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9CDB" w14:textId="77777777" w:rsidR="00252D34" w:rsidRPr="00306324" w:rsidRDefault="006A3ACA">
      <w:pPr>
        <w:pStyle w:val="Overskrift1"/>
        <w:ind w:left="559" w:right="193" w:firstLine="0"/>
        <w:jc w:val="center"/>
        <w:rPr>
          <w:rFonts w:ascii="Trebuchet MS" w:hAnsi="Trebuchet MS"/>
          <w:color w:val="0A3296"/>
          <w:lang w:val="en-GB"/>
        </w:rPr>
      </w:pPr>
      <w:r w:rsidRPr="00D131A1">
        <w:rPr>
          <w:rFonts w:ascii="Trebuchet MS" w:hAnsi="Trebuchet MS"/>
          <w:color w:val="0A3296"/>
          <w:lang w:val="en-GB"/>
        </w:rPr>
        <w:t>C</w:t>
      </w:r>
      <w:r w:rsidR="00F8629C" w:rsidRPr="00D131A1">
        <w:rPr>
          <w:rFonts w:ascii="Trebuchet MS" w:hAnsi="Trebuchet MS"/>
          <w:color w:val="0A3296"/>
          <w:lang w:val="en-GB"/>
        </w:rPr>
        <w:t>ontract</w:t>
      </w:r>
      <w:r w:rsidR="00F8629C" w:rsidRPr="00D131A1">
        <w:rPr>
          <w:rFonts w:ascii="Trebuchet MS" w:hAnsi="Trebuchet MS"/>
          <w:color w:val="0A3296"/>
          <w:spacing w:val="-2"/>
          <w:lang w:val="en-GB"/>
        </w:rPr>
        <w:t xml:space="preserve"> </w:t>
      </w:r>
      <w:r w:rsidR="00252D34" w:rsidRPr="00D131A1">
        <w:rPr>
          <w:rFonts w:ascii="Trebuchet MS" w:hAnsi="Trebuchet MS"/>
          <w:color w:val="0A3296"/>
          <w:spacing w:val="-2"/>
          <w:lang w:val="en-GB"/>
        </w:rPr>
        <w:t xml:space="preserve">for </w:t>
      </w:r>
      <w:r w:rsidR="00252D34" w:rsidRPr="00306324">
        <w:rPr>
          <w:rFonts w:ascii="Trebuchet MS" w:hAnsi="Trebuchet MS"/>
          <w:color w:val="0A3296"/>
          <w:lang w:val="en-GB"/>
        </w:rPr>
        <w:t xml:space="preserve">Laboratory Test Services </w:t>
      </w:r>
    </w:p>
    <w:p w14:paraId="3F97D327" w14:textId="54AAED95" w:rsidR="00634B01" w:rsidRDefault="00252D34">
      <w:pPr>
        <w:pStyle w:val="Overskrift1"/>
        <w:ind w:left="559" w:right="193" w:firstLine="0"/>
        <w:jc w:val="center"/>
        <w:rPr>
          <w:rFonts w:ascii="Trebuchet MS" w:hAnsi="Trebuchet MS"/>
          <w:color w:val="0A3296"/>
          <w:lang w:val="en-GB"/>
        </w:rPr>
      </w:pPr>
      <w:r w:rsidRPr="00306324">
        <w:rPr>
          <w:rFonts w:ascii="Trebuchet MS" w:hAnsi="Trebuchet MS"/>
          <w:color w:val="0A3296"/>
          <w:lang w:val="en-GB"/>
        </w:rPr>
        <w:t xml:space="preserve">EEPLIANT 3 WP10 – Residential Ventilation </w:t>
      </w:r>
      <w:r w:rsidR="00CF77D8" w:rsidRPr="00306324">
        <w:rPr>
          <w:rFonts w:ascii="Trebuchet MS" w:hAnsi="Trebuchet MS"/>
          <w:color w:val="0A3296"/>
          <w:lang w:val="en-GB"/>
        </w:rPr>
        <w:t>units</w:t>
      </w:r>
    </w:p>
    <w:p w14:paraId="2D9ECDB0" w14:textId="7B51FDEC" w:rsidR="00BE1F94" w:rsidRPr="00D131A1" w:rsidRDefault="00BE1F94">
      <w:pPr>
        <w:pStyle w:val="Overskrift1"/>
        <w:ind w:left="559" w:right="193" w:firstLine="0"/>
        <w:jc w:val="center"/>
        <w:rPr>
          <w:rFonts w:ascii="Trebuchet MS" w:hAnsi="Trebuchet MS"/>
          <w:lang w:val="en-GB"/>
        </w:rPr>
      </w:pPr>
      <w:r>
        <w:rPr>
          <w:rFonts w:ascii="Trebuchet MS" w:hAnsi="Trebuchet MS"/>
          <w:color w:val="0A3296"/>
          <w:lang w:val="en-GB"/>
        </w:rPr>
        <w:t>Task</w:t>
      </w:r>
      <w:r w:rsidR="00730D40" w:rsidRPr="00730D40">
        <w:rPr>
          <w:rFonts w:ascii="Trebuchet MS" w:hAnsi="Trebuchet MS"/>
          <w:color w:val="0A3296"/>
          <w:lang w:val="en-GB"/>
        </w:rPr>
        <w:t xml:space="preserve"> 10.2 and 10.5</w:t>
      </w:r>
    </w:p>
    <w:p w14:paraId="3F97D329" w14:textId="77777777" w:rsidR="00634B01" w:rsidRPr="00D131A1" w:rsidRDefault="00634B01">
      <w:pPr>
        <w:pStyle w:val="Brdtekst"/>
        <w:rPr>
          <w:rFonts w:ascii="Trebuchet MS" w:hAnsi="Trebuchet MS"/>
          <w:sz w:val="20"/>
          <w:szCs w:val="20"/>
          <w:lang w:val="en-GB"/>
        </w:rPr>
      </w:pPr>
    </w:p>
    <w:p w14:paraId="3F97D32A" w14:textId="77777777" w:rsidR="00634B01" w:rsidRPr="00D131A1" w:rsidRDefault="00634B01">
      <w:pPr>
        <w:pStyle w:val="Brdtekst"/>
        <w:spacing w:before="2" w:after="1"/>
        <w:rPr>
          <w:rFonts w:ascii="Trebuchet MS" w:hAnsi="Trebuchet MS"/>
          <w:sz w:val="20"/>
          <w:szCs w:val="20"/>
          <w:lang w:val="en-GB"/>
        </w:rPr>
      </w:pPr>
    </w:p>
    <w:tbl>
      <w:tblPr>
        <w:tblStyle w:val="TableNormal"/>
        <w:tblW w:w="0" w:type="auto"/>
        <w:tblInd w:w="397" w:type="dxa"/>
        <w:tblLayout w:type="fixed"/>
        <w:tblLook w:val="01E0" w:firstRow="1" w:lastRow="1" w:firstColumn="1" w:lastColumn="1" w:noHBand="0" w:noVBand="0"/>
      </w:tblPr>
      <w:tblGrid>
        <w:gridCol w:w="8817"/>
      </w:tblGrid>
      <w:tr w:rsidR="00634B01" w:rsidRPr="00D131A1" w14:paraId="3F97D32E" w14:textId="77777777" w:rsidTr="0063387C">
        <w:trPr>
          <w:trHeight w:val="362"/>
        </w:trPr>
        <w:tc>
          <w:tcPr>
            <w:tcW w:w="8817" w:type="dxa"/>
          </w:tcPr>
          <w:p w14:paraId="3F97D32D" w14:textId="38B3310E" w:rsidR="00634B01" w:rsidRPr="00D131A1" w:rsidRDefault="000A0418">
            <w:pPr>
              <w:pStyle w:val="TableParagraph"/>
              <w:spacing w:line="239" w:lineRule="exact"/>
              <w:ind w:left="200"/>
              <w:rPr>
                <w:rFonts w:ascii="Trebuchet MS" w:hAnsi="Trebuchet MS"/>
                <w:bCs/>
                <w:sz w:val="20"/>
                <w:szCs w:val="20"/>
                <w:lang w:val="en-GB"/>
              </w:rPr>
            </w:pPr>
            <w:r w:rsidRPr="00306324">
              <w:rPr>
                <w:rFonts w:ascii="Trebuchet MS" w:eastAsia="Times New Roman" w:hAnsi="Trebuchet MS" w:cs="Times New Roman"/>
                <w:iCs/>
                <w:sz w:val="16"/>
                <w:szCs w:val="16"/>
                <w:lang w:val="en-GB" w:eastAsia="nb-NO"/>
              </w:rPr>
              <w:t xml:space="preserve">This </w:t>
            </w:r>
            <w:r w:rsidR="000B2966" w:rsidRPr="00306324">
              <w:rPr>
                <w:rFonts w:ascii="Trebuchet MS" w:eastAsia="Times New Roman" w:hAnsi="Trebuchet MS" w:cs="Times New Roman"/>
                <w:iCs/>
                <w:sz w:val="16"/>
                <w:szCs w:val="16"/>
                <w:lang w:val="en-GB" w:eastAsia="nb-NO"/>
              </w:rPr>
              <w:t>contract</w:t>
            </w:r>
            <w:r w:rsidRPr="00306324">
              <w:rPr>
                <w:rFonts w:ascii="Trebuchet MS" w:eastAsia="Times New Roman" w:hAnsi="Trebuchet MS" w:cs="Times New Roman"/>
                <w:iCs/>
                <w:sz w:val="16"/>
                <w:szCs w:val="16"/>
                <w:lang w:val="en-GB" w:eastAsia="nb-NO"/>
              </w:rPr>
              <w:t xml:space="preserve"> is part of the EEPLIANT3 concerted action that has received funding from the European Union’s Horizon 2020 research and innovation programme under grant agreement No 832558</w:t>
            </w:r>
          </w:p>
        </w:tc>
      </w:tr>
      <w:tr w:rsidR="00634B01" w:rsidRPr="00D131A1" w14:paraId="3F97D330" w14:textId="77777777" w:rsidTr="0063387C">
        <w:trPr>
          <w:trHeight w:val="362"/>
        </w:trPr>
        <w:tc>
          <w:tcPr>
            <w:tcW w:w="8817" w:type="dxa"/>
          </w:tcPr>
          <w:p w14:paraId="0877BD6D" w14:textId="77777777" w:rsidR="001B7FFC" w:rsidRPr="00D131A1" w:rsidRDefault="001B7FFC">
            <w:pPr>
              <w:pStyle w:val="TableParagraph"/>
              <w:spacing w:before="117" w:line="225" w:lineRule="exact"/>
              <w:ind w:left="200"/>
              <w:rPr>
                <w:rFonts w:ascii="Trebuchet MS" w:hAnsi="Trebuchet MS"/>
                <w:sz w:val="20"/>
                <w:szCs w:val="20"/>
                <w:lang w:val="en-GB"/>
              </w:rPr>
            </w:pPr>
          </w:p>
          <w:p w14:paraId="3F97D32F" w14:textId="2FA5D8B7" w:rsidR="00634B01" w:rsidRPr="00044D6A" w:rsidRDefault="00333064">
            <w:pPr>
              <w:pStyle w:val="TableParagraph"/>
              <w:spacing w:before="117" w:line="225" w:lineRule="exact"/>
              <w:ind w:left="200"/>
              <w:rPr>
                <w:rFonts w:ascii="Trebuchet MS" w:hAnsi="Trebuchet MS"/>
                <w:sz w:val="20"/>
                <w:szCs w:val="20"/>
                <w:lang w:val="en-GB"/>
              </w:rPr>
            </w:pPr>
            <w:r w:rsidRPr="00D131A1">
              <w:rPr>
                <w:rFonts w:ascii="Trebuchet MS" w:hAnsi="Trebuchet MS"/>
                <w:sz w:val="20"/>
                <w:szCs w:val="20"/>
                <w:lang w:val="en-GB"/>
              </w:rPr>
              <w:t xml:space="preserve">Contract </w:t>
            </w:r>
            <w:r w:rsidR="00F8629C" w:rsidRPr="00D131A1">
              <w:rPr>
                <w:rFonts w:ascii="Trebuchet MS" w:hAnsi="Trebuchet MS"/>
                <w:sz w:val="20"/>
                <w:szCs w:val="20"/>
                <w:lang w:val="en-GB"/>
              </w:rPr>
              <w:t>between</w:t>
            </w:r>
          </w:p>
        </w:tc>
      </w:tr>
      <w:tr w:rsidR="00634B01" w:rsidRPr="00D131A1" w14:paraId="3F97D332" w14:textId="77777777" w:rsidTr="0063387C">
        <w:trPr>
          <w:trHeight w:val="241"/>
        </w:trPr>
        <w:tc>
          <w:tcPr>
            <w:tcW w:w="8817" w:type="dxa"/>
          </w:tcPr>
          <w:p w14:paraId="513C8E91" w14:textId="77777777" w:rsidR="001B7FFC" w:rsidRPr="00D131A1" w:rsidRDefault="001B7FFC">
            <w:pPr>
              <w:pStyle w:val="TableParagraph"/>
              <w:spacing w:line="221" w:lineRule="exact"/>
              <w:ind w:left="200"/>
              <w:rPr>
                <w:rFonts w:ascii="Trebuchet MS" w:hAnsi="Trebuchet MS"/>
                <w:sz w:val="20"/>
                <w:szCs w:val="20"/>
                <w:lang w:val="en-GB"/>
              </w:rPr>
            </w:pPr>
          </w:p>
          <w:p w14:paraId="3F97D331" w14:textId="74AAA303" w:rsidR="00634B01" w:rsidRPr="00D131A1" w:rsidRDefault="0063387C">
            <w:pPr>
              <w:pStyle w:val="TableParagraph"/>
              <w:spacing w:line="221" w:lineRule="exact"/>
              <w:ind w:left="200"/>
              <w:rPr>
                <w:rFonts w:ascii="Trebuchet MS" w:hAnsi="Trebuchet MS"/>
                <w:sz w:val="20"/>
                <w:szCs w:val="20"/>
                <w:lang w:val="en-GB"/>
              </w:rPr>
            </w:pPr>
            <w:r w:rsidRPr="00D131A1">
              <w:rPr>
                <w:rFonts w:ascii="Trebuchet MS" w:hAnsi="Trebuchet MS"/>
                <w:sz w:val="20"/>
                <w:szCs w:val="20"/>
                <w:lang w:val="en-GB"/>
              </w:rPr>
              <w:t>vores bureau</w:t>
            </w:r>
          </w:p>
        </w:tc>
      </w:tr>
      <w:tr w:rsidR="00634B01" w:rsidRPr="00D131A1" w14:paraId="3F97D335" w14:textId="77777777" w:rsidTr="0063387C">
        <w:trPr>
          <w:trHeight w:val="966"/>
        </w:trPr>
        <w:tc>
          <w:tcPr>
            <w:tcW w:w="8817" w:type="dxa"/>
          </w:tcPr>
          <w:p w14:paraId="3F97D333" w14:textId="13C50CE3" w:rsidR="00634B01" w:rsidRPr="00306324" w:rsidRDefault="0063387C">
            <w:pPr>
              <w:pStyle w:val="TableParagraph"/>
              <w:spacing w:line="242" w:lineRule="auto"/>
              <w:ind w:left="200" w:right="1714"/>
              <w:rPr>
                <w:rFonts w:ascii="Trebuchet MS" w:hAnsi="Trebuchet MS"/>
                <w:sz w:val="20"/>
                <w:szCs w:val="20"/>
                <w:lang w:val="da-DK"/>
              </w:rPr>
            </w:pPr>
            <w:r w:rsidRPr="00306324">
              <w:rPr>
                <w:rFonts w:ascii="Trebuchet MS" w:hAnsi="Trebuchet MS"/>
                <w:sz w:val="20"/>
                <w:szCs w:val="20"/>
                <w:lang w:val="da-DK"/>
              </w:rPr>
              <w:t>Bredbjergvej 44</w:t>
            </w:r>
          </w:p>
          <w:p w14:paraId="098C29E6" w14:textId="3C6959A0" w:rsidR="0063387C" w:rsidRPr="00306324" w:rsidRDefault="0063387C">
            <w:pPr>
              <w:pStyle w:val="TableParagraph"/>
              <w:spacing w:line="242" w:lineRule="auto"/>
              <w:ind w:left="200" w:right="1714"/>
              <w:rPr>
                <w:rFonts w:ascii="Trebuchet MS" w:hAnsi="Trebuchet MS"/>
                <w:sz w:val="20"/>
                <w:szCs w:val="20"/>
                <w:lang w:val="da-DK"/>
              </w:rPr>
            </w:pPr>
            <w:r w:rsidRPr="00306324">
              <w:rPr>
                <w:rFonts w:ascii="Trebuchet MS" w:hAnsi="Trebuchet MS"/>
                <w:sz w:val="20"/>
                <w:szCs w:val="20"/>
                <w:lang w:val="da-DK"/>
              </w:rPr>
              <w:t>5230 Odense M.</w:t>
            </w:r>
          </w:p>
          <w:p w14:paraId="0B627517" w14:textId="5F026131" w:rsidR="001B7FFC" w:rsidRPr="00306324" w:rsidRDefault="001B7FFC">
            <w:pPr>
              <w:pStyle w:val="TableParagraph"/>
              <w:spacing w:line="242" w:lineRule="auto"/>
              <w:ind w:left="200" w:right="1714"/>
              <w:rPr>
                <w:rFonts w:ascii="Trebuchet MS" w:hAnsi="Trebuchet MS"/>
                <w:sz w:val="20"/>
                <w:szCs w:val="20"/>
                <w:lang w:val="da-DK"/>
              </w:rPr>
            </w:pPr>
            <w:r w:rsidRPr="00306324">
              <w:rPr>
                <w:rFonts w:ascii="Trebuchet MS" w:hAnsi="Trebuchet MS"/>
                <w:sz w:val="20"/>
                <w:szCs w:val="20"/>
                <w:lang w:val="da-DK"/>
              </w:rPr>
              <w:t>Denmark</w:t>
            </w:r>
          </w:p>
          <w:p w14:paraId="3F97D334" w14:textId="48F6AEED" w:rsidR="00634B01" w:rsidRPr="00306324" w:rsidRDefault="00F8629C">
            <w:pPr>
              <w:pStyle w:val="TableParagraph"/>
              <w:spacing w:line="219" w:lineRule="exact"/>
              <w:ind w:left="200"/>
              <w:rPr>
                <w:rFonts w:ascii="Trebuchet MS" w:hAnsi="Trebuchet MS"/>
                <w:sz w:val="20"/>
                <w:szCs w:val="20"/>
                <w:lang w:val="da-DK"/>
              </w:rPr>
            </w:pPr>
            <w:r w:rsidRPr="00306324">
              <w:rPr>
                <w:rFonts w:ascii="Trebuchet MS" w:hAnsi="Trebuchet MS"/>
                <w:sz w:val="20"/>
                <w:szCs w:val="20"/>
                <w:lang w:val="da-DK"/>
              </w:rPr>
              <w:t>(hereinafter</w:t>
            </w:r>
            <w:r w:rsidRPr="00306324">
              <w:rPr>
                <w:rFonts w:ascii="Trebuchet MS" w:hAnsi="Trebuchet MS"/>
                <w:spacing w:val="-3"/>
                <w:sz w:val="20"/>
                <w:szCs w:val="20"/>
                <w:lang w:val="da-DK"/>
              </w:rPr>
              <w:t xml:space="preserve"> </w:t>
            </w:r>
            <w:r w:rsidRPr="00306324">
              <w:rPr>
                <w:rFonts w:ascii="Trebuchet MS" w:hAnsi="Trebuchet MS"/>
                <w:sz w:val="20"/>
                <w:szCs w:val="20"/>
                <w:lang w:val="da-DK"/>
              </w:rPr>
              <w:t>called</w:t>
            </w:r>
            <w:r w:rsidRPr="00306324">
              <w:rPr>
                <w:rFonts w:ascii="Trebuchet MS" w:hAnsi="Trebuchet MS"/>
                <w:spacing w:val="-1"/>
                <w:sz w:val="20"/>
                <w:szCs w:val="20"/>
                <w:lang w:val="da-DK"/>
              </w:rPr>
              <w:t xml:space="preserve"> </w:t>
            </w:r>
            <w:r w:rsidRPr="00306324">
              <w:rPr>
                <w:rFonts w:ascii="Trebuchet MS" w:hAnsi="Trebuchet MS"/>
                <w:sz w:val="20"/>
                <w:szCs w:val="20"/>
                <w:lang w:val="da-DK"/>
              </w:rPr>
              <w:t>"</w:t>
            </w:r>
            <w:r w:rsidR="0063387C" w:rsidRPr="00306324">
              <w:rPr>
                <w:rFonts w:ascii="Trebuchet MS" w:hAnsi="Trebuchet MS"/>
                <w:sz w:val="20"/>
                <w:szCs w:val="20"/>
                <w:lang w:val="da-DK"/>
              </w:rPr>
              <w:t>vb</w:t>
            </w:r>
            <w:r w:rsidRPr="00306324">
              <w:rPr>
                <w:rFonts w:ascii="Trebuchet MS" w:hAnsi="Trebuchet MS"/>
                <w:sz w:val="20"/>
                <w:szCs w:val="20"/>
                <w:lang w:val="da-DK"/>
              </w:rPr>
              <w:t>")</w:t>
            </w:r>
          </w:p>
        </w:tc>
      </w:tr>
      <w:tr w:rsidR="00634B01" w:rsidRPr="00D131A1" w14:paraId="3F97D337" w14:textId="77777777" w:rsidTr="0063387C">
        <w:trPr>
          <w:trHeight w:val="239"/>
        </w:trPr>
        <w:tc>
          <w:tcPr>
            <w:tcW w:w="8817" w:type="dxa"/>
          </w:tcPr>
          <w:p w14:paraId="3F97D336" w14:textId="3F00B1E1" w:rsidR="00634B01" w:rsidRPr="00BE1F94" w:rsidRDefault="00F8629C">
            <w:pPr>
              <w:pStyle w:val="TableParagraph"/>
              <w:spacing w:line="219" w:lineRule="exact"/>
              <w:ind w:left="200"/>
              <w:rPr>
                <w:rFonts w:ascii="Trebuchet MS" w:hAnsi="Trebuchet MS"/>
                <w:sz w:val="20"/>
                <w:szCs w:val="20"/>
                <w:lang w:val="en-GB"/>
              </w:rPr>
            </w:pPr>
            <w:r w:rsidRPr="00D131A1">
              <w:rPr>
                <w:rFonts w:ascii="Trebuchet MS" w:hAnsi="Trebuchet MS"/>
                <w:sz w:val="20"/>
                <w:szCs w:val="20"/>
                <w:lang w:val="en-GB"/>
              </w:rPr>
              <w:t>VAT</w:t>
            </w:r>
            <w:r w:rsidRPr="00D131A1">
              <w:rPr>
                <w:rFonts w:ascii="Trebuchet MS" w:hAnsi="Trebuchet MS"/>
                <w:spacing w:val="-1"/>
                <w:sz w:val="20"/>
                <w:szCs w:val="20"/>
                <w:lang w:val="en-GB"/>
              </w:rPr>
              <w:t xml:space="preserve"> </w:t>
            </w:r>
            <w:r w:rsidRPr="00D131A1">
              <w:rPr>
                <w:rFonts w:ascii="Trebuchet MS" w:hAnsi="Trebuchet MS"/>
                <w:sz w:val="20"/>
                <w:szCs w:val="20"/>
                <w:lang w:val="en-GB"/>
              </w:rPr>
              <w:t>Identification</w:t>
            </w:r>
            <w:r w:rsidRPr="00044D6A">
              <w:rPr>
                <w:rFonts w:ascii="Trebuchet MS" w:hAnsi="Trebuchet MS"/>
                <w:spacing w:val="-3"/>
                <w:sz w:val="20"/>
                <w:szCs w:val="20"/>
                <w:lang w:val="en-GB"/>
              </w:rPr>
              <w:t xml:space="preserve"> </w:t>
            </w:r>
            <w:r w:rsidRPr="00044D6A">
              <w:rPr>
                <w:rFonts w:ascii="Trebuchet MS" w:hAnsi="Trebuchet MS"/>
                <w:sz w:val="20"/>
                <w:szCs w:val="20"/>
                <w:lang w:val="en-GB"/>
              </w:rPr>
              <w:t>No:</w:t>
            </w:r>
            <w:r w:rsidRPr="00044D6A">
              <w:rPr>
                <w:rFonts w:ascii="Trebuchet MS" w:hAnsi="Trebuchet MS"/>
                <w:spacing w:val="-3"/>
                <w:sz w:val="20"/>
                <w:szCs w:val="20"/>
                <w:lang w:val="en-GB"/>
              </w:rPr>
              <w:t xml:space="preserve"> </w:t>
            </w:r>
            <w:r w:rsidR="00FA6FCA" w:rsidRPr="00BE1F94">
              <w:rPr>
                <w:rFonts w:ascii="Trebuchet MS" w:hAnsi="Trebuchet MS"/>
                <w:sz w:val="20"/>
                <w:szCs w:val="20"/>
                <w:lang w:val="en-GB"/>
              </w:rPr>
              <w:t>DK 27681859</w:t>
            </w:r>
          </w:p>
        </w:tc>
      </w:tr>
    </w:tbl>
    <w:p w14:paraId="3F97D338" w14:textId="77777777" w:rsidR="00634B01" w:rsidRPr="00D131A1" w:rsidRDefault="00634B01">
      <w:pPr>
        <w:pStyle w:val="Brdtekst"/>
        <w:spacing w:before="3"/>
        <w:rPr>
          <w:rFonts w:ascii="Trebuchet MS" w:hAnsi="Trebuchet MS"/>
          <w:sz w:val="20"/>
          <w:szCs w:val="20"/>
          <w:lang w:val="en-GB"/>
        </w:rPr>
      </w:pPr>
    </w:p>
    <w:p w14:paraId="3F97D339" w14:textId="77777777" w:rsidR="00634B01" w:rsidRPr="00D131A1" w:rsidRDefault="00F8629C">
      <w:pPr>
        <w:pStyle w:val="Brdtekst"/>
        <w:spacing w:before="95"/>
        <w:ind w:left="482"/>
        <w:rPr>
          <w:rFonts w:ascii="Trebuchet MS" w:hAnsi="Trebuchet MS"/>
          <w:sz w:val="20"/>
          <w:szCs w:val="20"/>
          <w:lang w:val="en-GB"/>
        </w:rPr>
      </w:pPr>
      <w:r w:rsidRPr="00D131A1">
        <w:rPr>
          <w:rFonts w:ascii="Trebuchet MS" w:hAnsi="Trebuchet MS"/>
          <w:sz w:val="20"/>
          <w:szCs w:val="20"/>
          <w:lang w:val="en-GB"/>
        </w:rPr>
        <w:t>and</w:t>
      </w:r>
    </w:p>
    <w:p w14:paraId="3F97D33A" w14:textId="77777777" w:rsidR="00634B01" w:rsidRPr="00044D6A" w:rsidRDefault="00634B01">
      <w:pPr>
        <w:pStyle w:val="Brdtekst"/>
        <w:spacing w:before="8"/>
        <w:rPr>
          <w:rFonts w:ascii="Trebuchet MS" w:hAnsi="Trebuchet MS"/>
          <w:sz w:val="20"/>
          <w:szCs w:val="20"/>
          <w:lang w:val="en-GB"/>
        </w:rPr>
      </w:pPr>
    </w:p>
    <w:p w14:paraId="3F97D33B" w14:textId="58470552" w:rsidR="00634B01" w:rsidRPr="00044D6A" w:rsidRDefault="00FA6FCA">
      <w:pPr>
        <w:pStyle w:val="Brdtekst"/>
        <w:ind w:left="482"/>
        <w:rPr>
          <w:rFonts w:ascii="Trebuchet MS" w:hAnsi="Trebuchet MS"/>
          <w:sz w:val="20"/>
          <w:szCs w:val="20"/>
          <w:lang w:val="en-GB"/>
        </w:rPr>
      </w:pPr>
      <w:r w:rsidRPr="00044D6A">
        <w:rPr>
          <w:rFonts w:ascii="Trebuchet MS" w:hAnsi="Trebuchet MS"/>
          <w:sz w:val="20"/>
          <w:szCs w:val="20"/>
          <w:lang w:val="en-GB"/>
        </w:rPr>
        <w:t>Tenderer</w:t>
      </w:r>
    </w:p>
    <w:p w14:paraId="37A40257" w14:textId="2F537DEF" w:rsidR="00280426" w:rsidRPr="00BE1F94" w:rsidRDefault="00280426">
      <w:pPr>
        <w:pStyle w:val="Brdtekst"/>
        <w:ind w:left="482"/>
        <w:rPr>
          <w:rFonts w:ascii="Trebuchet MS" w:hAnsi="Trebuchet MS"/>
          <w:sz w:val="20"/>
          <w:szCs w:val="20"/>
          <w:lang w:val="en-GB"/>
        </w:rPr>
      </w:pPr>
      <w:r w:rsidRPr="00BE1F94">
        <w:rPr>
          <w:rFonts w:ascii="Trebuchet MS" w:hAnsi="Trebuchet MS"/>
          <w:sz w:val="20"/>
          <w:szCs w:val="20"/>
          <w:lang w:val="en-GB"/>
        </w:rPr>
        <w:t>[Name</w:t>
      </w:r>
    </w:p>
    <w:p w14:paraId="6227A1A5" w14:textId="581DAD7C" w:rsidR="00C2334E" w:rsidRPr="00BE1F94" w:rsidRDefault="00280426">
      <w:pPr>
        <w:pStyle w:val="Brdtekst"/>
        <w:spacing w:before="121"/>
        <w:ind w:left="482"/>
        <w:rPr>
          <w:rFonts w:ascii="Trebuchet MS" w:hAnsi="Trebuchet MS"/>
          <w:sz w:val="20"/>
          <w:szCs w:val="20"/>
          <w:lang w:val="en-GB"/>
        </w:rPr>
      </w:pPr>
      <w:r w:rsidRPr="00BE1F94">
        <w:rPr>
          <w:rFonts w:ascii="Trebuchet MS" w:hAnsi="Trebuchet MS"/>
          <w:sz w:val="20"/>
          <w:szCs w:val="20"/>
          <w:lang w:val="en-GB"/>
        </w:rPr>
        <w:t>Address</w:t>
      </w:r>
      <w:r w:rsidR="00C2334E" w:rsidRPr="00BE1F94">
        <w:rPr>
          <w:rFonts w:ascii="Trebuchet MS" w:hAnsi="Trebuchet MS"/>
          <w:sz w:val="20"/>
          <w:szCs w:val="20"/>
          <w:lang w:val="en-GB"/>
        </w:rPr>
        <w:t>]</w:t>
      </w:r>
    </w:p>
    <w:p w14:paraId="3F97D33C" w14:textId="0B675C5F" w:rsidR="00634B01" w:rsidRPr="00D131A1" w:rsidRDefault="00F8629C">
      <w:pPr>
        <w:pStyle w:val="Brdtekst"/>
        <w:spacing w:before="121"/>
        <w:ind w:left="482"/>
        <w:rPr>
          <w:rFonts w:ascii="Trebuchet MS" w:hAnsi="Trebuchet MS"/>
          <w:sz w:val="20"/>
          <w:szCs w:val="20"/>
          <w:lang w:val="en-GB"/>
        </w:rPr>
      </w:pPr>
      <w:r w:rsidRPr="00BE1F94">
        <w:rPr>
          <w:rFonts w:ascii="Trebuchet MS" w:hAnsi="Trebuchet MS"/>
          <w:sz w:val="20"/>
          <w:szCs w:val="20"/>
          <w:lang w:val="en-GB"/>
        </w:rPr>
        <w:t>-</w:t>
      </w:r>
      <w:r w:rsidRPr="00730D40">
        <w:rPr>
          <w:rFonts w:ascii="Trebuchet MS" w:hAnsi="Trebuchet MS"/>
          <w:spacing w:val="-3"/>
          <w:sz w:val="20"/>
          <w:szCs w:val="20"/>
          <w:lang w:val="en-GB"/>
        </w:rPr>
        <w:t xml:space="preserve"> </w:t>
      </w:r>
      <w:r w:rsidRPr="00730D40">
        <w:rPr>
          <w:rFonts w:ascii="Trebuchet MS" w:hAnsi="Trebuchet MS"/>
          <w:sz w:val="20"/>
          <w:szCs w:val="20"/>
          <w:lang w:val="en-GB"/>
        </w:rPr>
        <w:t>here</w:t>
      </w:r>
      <w:r w:rsidRPr="00D131A1">
        <w:rPr>
          <w:rFonts w:ascii="Trebuchet MS" w:hAnsi="Trebuchet MS"/>
          <w:sz w:val="20"/>
          <w:szCs w:val="20"/>
          <w:lang w:val="en-GB"/>
        </w:rPr>
        <w:t>after</w:t>
      </w:r>
      <w:r w:rsidRPr="00D131A1">
        <w:rPr>
          <w:rFonts w:ascii="Trebuchet MS" w:hAnsi="Trebuchet MS"/>
          <w:spacing w:val="-2"/>
          <w:sz w:val="20"/>
          <w:szCs w:val="20"/>
          <w:lang w:val="en-GB"/>
        </w:rPr>
        <w:t xml:space="preserve"> </w:t>
      </w:r>
      <w:r w:rsidRPr="00D131A1">
        <w:rPr>
          <w:rFonts w:ascii="Trebuchet MS" w:hAnsi="Trebuchet MS"/>
          <w:sz w:val="20"/>
          <w:szCs w:val="20"/>
          <w:lang w:val="en-GB"/>
        </w:rPr>
        <w:t>called</w:t>
      </w:r>
      <w:r w:rsidRPr="00D131A1">
        <w:rPr>
          <w:rFonts w:ascii="Trebuchet MS" w:hAnsi="Trebuchet MS"/>
          <w:spacing w:val="-2"/>
          <w:sz w:val="20"/>
          <w:szCs w:val="20"/>
          <w:lang w:val="en-GB"/>
        </w:rPr>
        <w:t xml:space="preserve"> </w:t>
      </w:r>
      <w:r w:rsidRPr="00D131A1">
        <w:rPr>
          <w:rFonts w:ascii="Trebuchet MS" w:hAnsi="Trebuchet MS"/>
          <w:sz w:val="20"/>
          <w:szCs w:val="20"/>
          <w:lang w:val="en-GB"/>
        </w:rPr>
        <w:t>"</w:t>
      </w:r>
      <w:r w:rsidR="00FA6FCA" w:rsidRPr="00D131A1">
        <w:rPr>
          <w:rFonts w:ascii="Trebuchet MS" w:hAnsi="Trebuchet MS"/>
          <w:sz w:val="20"/>
          <w:szCs w:val="20"/>
          <w:lang w:val="en-GB"/>
        </w:rPr>
        <w:t>XX</w:t>
      </w: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00C2334E" w:rsidRPr="00D131A1">
        <w:rPr>
          <w:rFonts w:ascii="Trebuchet MS" w:hAnsi="Trebuchet MS"/>
          <w:sz w:val="20"/>
          <w:szCs w:val="20"/>
          <w:lang w:val="en-GB"/>
        </w:rPr>
        <w:t>–</w:t>
      </w:r>
    </w:p>
    <w:p w14:paraId="0307F57C" w14:textId="38910FBE" w:rsidR="00C2334E" w:rsidRPr="00D131A1" w:rsidRDefault="00C2334E">
      <w:pPr>
        <w:pStyle w:val="Brdtekst"/>
        <w:spacing w:before="121"/>
        <w:ind w:left="482"/>
        <w:rPr>
          <w:rFonts w:ascii="Trebuchet MS" w:hAnsi="Trebuchet MS"/>
          <w:sz w:val="20"/>
          <w:szCs w:val="20"/>
          <w:lang w:val="en-GB"/>
        </w:rPr>
      </w:pPr>
      <w:r w:rsidRPr="00D131A1">
        <w:rPr>
          <w:rFonts w:ascii="Trebuchet MS" w:hAnsi="Trebuchet MS"/>
          <w:sz w:val="20"/>
          <w:szCs w:val="20"/>
          <w:lang w:val="en-GB"/>
        </w:rPr>
        <w:t>VAT Identification No:</w:t>
      </w:r>
      <w:r w:rsidR="00023EFA" w:rsidRPr="00D131A1">
        <w:rPr>
          <w:rFonts w:ascii="Trebuchet MS" w:hAnsi="Trebuchet MS"/>
          <w:sz w:val="20"/>
          <w:szCs w:val="20"/>
          <w:lang w:val="en-GB"/>
        </w:rPr>
        <w:t xml:space="preserve"> </w:t>
      </w:r>
      <w:r w:rsidR="00445662" w:rsidRPr="00D131A1">
        <w:rPr>
          <w:rFonts w:ascii="Trebuchet MS" w:hAnsi="Trebuchet MS"/>
          <w:sz w:val="20"/>
          <w:szCs w:val="20"/>
          <w:lang w:val="en-GB"/>
        </w:rPr>
        <w:t>[…]</w:t>
      </w:r>
    </w:p>
    <w:p w14:paraId="3F97D33E" w14:textId="77777777" w:rsidR="00634B01" w:rsidRPr="00D131A1" w:rsidRDefault="00634B01">
      <w:pPr>
        <w:pStyle w:val="Brdtekst"/>
        <w:spacing w:before="9"/>
        <w:rPr>
          <w:rFonts w:ascii="Trebuchet MS" w:hAnsi="Trebuchet MS"/>
          <w:sz w:val="20"/>
          <w:szCs w:val="20"/>
          <w:lang w:val="en-GB"/>
        </w:rPr>
      </w:pPr>
    </w:p>
    <w:p w14:paraId="3F97D343" w14:textId="77777777" w:rsidR="00634B01" w:rsidRPr="00D131A1" w:rsidRDefault="00634B01">
      <w:pPr>
        <w:pStyle w:val="Brdtekst"/>
        <w:rPr>
          <w:rFonts w:ascii="Trebuchet MS" w:hAnsi="Trebuchet MS"/>
          <w:sz w:val="20"/>
          <w:szCs w:val="20"/>
          <w:lang w:val="en-GB"/>
        </w:rPr>
      </w:pPr>
    </w:p>
    <w:p w14:paraId="3F97D344" w14:textId="77777777" w:rsidR="00634B01" w:rsidRPr="00D131A1" w:rsidRDefault="00F8629C">
      <w:pPr>
        <w:pStyle w:val="Overskrift3"/>
        <w:spacing w:before="207"/>
        <w:ind w:left="3677"/>
        <w:rPr>
          <w:rFonts w:ascii="Trebuchet MS" w:hAnsi="Trebuchet MS"/>
          <w:sz w:val="20"/>
          <w:szCs w:val="20"/>
          <w:lang w:val="en-GB"/>
        </w:rPr>
      </w:pP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1</w:t>
      </w:r>
      <w:r w:rsidRPr="00D131A1">
        <w:rPr>
          <w:rFonts w:ascii="Trebuchet MS" w:hAnsi="Trebuchet MS"/>
          <w:spacing w:val="-2"/>
          <w:sz w:val="20"/>
          <w:szCs w:val="20"/>
          <w:lang w:val="en-GB"/>
        </w:rPr>
        <w:t xml:space="preserve"> </w:t>
      </w:r>
      <w:r w:rsidRPr="00D131A1">
        <w:rPr>
          <w:rFonts w:ascii="Trebuchet MS" w:hAnsi="Trebuchet MS"/>
          <w:sz w:val="20"/>
          <w:szCs w:val="20"/>
          <w:lang w:val="en-GB"/>
        </w:rPr>
        <w:t>Description of</w:t>
      </w:r>
      <w:r w:rsidRPr="00D131A1">
        <w:rPr>
          <w:rFonts w:ascii="Trebuchet MS" w:hAnsi="Trebuchet MS"/>
          <w:spacing w:val="-2"/>
          <w:sz w:val="20"/>
          <w:szCs w:val="20"/>
          <w:lang w:val="en-GB"/>
        </w:rPr>
        <w:t xml:space="preserve"> </w:t>
      </w:r>
      <w:r w:rsidRPr="00D131A1">
        <w:rPr>
          <w:rFonts w:ascii="Trebuchet MS" w:hAnsi="Trebuchet MS"/>
          <w:sz w:val="20"/>
          <w:szCs w:val="20"/>
          <w:lang w:val="en-GB"/>
        </w:rPr>
        <w:t>Services</w:t>
      </w:r>
    </w:p>
    <w:p w14:paraId="0C26AF02" w14:textId="51CB5CEC" w:rsidR="00B1139F" w:rsidRPr="00D131A1" w:rsidRDefault="003F32B7">
      <w:pPr>
        <w:spacing w:before="118"/>
        <w:ind w:left="482" w:right="107"/>
        <w:jc w:val="both"/>
        <w:rPr>
          <w:rFonts w:ascii="Trebuchet MS" w:hAnsi="Trebuchet MS"/>
          <w:spacing w:val="-4"/>
          <w:sz w:val="20"/>
          <w:szCs w:val="20"/>
          <w:lang w:val="en-GB"/>
        </w:rPr>
      </w:pPr>
      <w:r w:rsidRPr="00D131A1">
        <w:rPr>
          <w:rFonts w:ascii="Trebuchet MS" w:hAnsi="Trebuchet MS"/>
          <w:sz w:val="20"/>
          <w:szCs w:val="20"/>
          <w:lang w:val="en-GB"/>
        </w:rPr>
        <w:t xml:space="preserve">This </w:t>
      </w:r>
      <w:r w:rsidR="00A60476" w:rsidRPr="00D131A1">
        <w:rPr>
          <w:rFonts w:ascii="Trebuchet MS" w:hAnsi="Trebuchet MS"/>
          <w:sz w:val="20"/>
          <w:szCs w:val="20"/>
          <w:lang w:val="en-GB"/>
        </w:rPr>
        <w:t>contract</w:t>
      </w:r>
      <w:r w:rsidRPr="00D131A1">
        <w:rPr>
          <w:rFonts w:ascii="Trebuchet MS" w:hAnsi="Trebuchet MS"/>
          <w:sz w:val="20"/>
          <w:szCs w:val="20"/>
          <w:lang w:val="en-GB"/>
        </w:rPr>
        <w:t xml:space="preserve"> regards physical single-product testing for market surveillance of residential ventilation units (RVUs) and includes options for purchasing </w:t>
      </w:r>
      <w:r w:rsidR="00D131A1" w:rsidRPr="00D131A1">
        <w:rPr>
          <w:rFonts w:ascii="Trebuchet MS" w:hAnsi="Trebuchet MS"/>
          <w:sz w:val="20"/>
          <w:szCs w:val="20"/>
          <w:lang w:val="en-GB"/>
        </w:rPr>
        <w:t xml:space="preserve">add on </w:t>
      </w:r>
      <w:r w:rsidRPr="00D131A1">
        <w:rPr>
          <w:rFonts w:ascii="Trebuchet MS" w:hAnsi="Trebuchet MS"/>
          <w:sz w:val="20"/>
          <w:szCs w:val="20"/>
          <w:lang w:val="en-GB"/>
        </w:rPr>
        <w:t>services such as triple-products testing and carriage</w:t>
      </w:r>
      <w:r w:rsidR="00A60476" w:rsidRPr="00D131A1">
        <w:rPr>
          <w:rFonts w:ascii="Trebuchet MS" w:hAnsi="Trebuchet MS"/>
          <w:sz w:val="20"/>
          <w:szCs w:val="20"/>
          <w:lang w:val="en-GB"/>
        </w:rPr>
        <w:t xml:space="preserve"> in the concerted action </w:t>
      </w:r>
      <w:r w:rsidR="00D131A1">
        <w:rPr>
          <w:lang w:val="en-GB"/>
        </w:rPr>
        <w:t>‘</w:t>
      </w:r>
      <w:r w:rsidR="00E82C75" w:rsidRPr="00D131A1">
        <w:rPr>
          <w:rFonts w:ascii="Trebuchet MS" w:hAnsi="Trebuchet MS"/>
          <w:i/>
          <w:sz w:val="20"/>
          <w:szCs w:val="20"/>
          <w:lang w:val="en-GB"/>
        </w:rPr>
        <w:t>Energy Efficiency Compliant Products - EEPLIANT3 [GA: 832558], WP10</w:t>
      </w:r>
      <w:r w:rsidR="00044D6A">
        <w:rPr>
          <w:rFonts w:ascii="Trebuchet MS" w:hAnsi="Trebuchet MS"/>
          <w:sz w:val="20"/>
          <w:szCs w:val="20"/>
          <w:lang w:val="en-GB"/>
        </w:rPr>
        <w:t>’</w:t>
      </w:r>
      <w:r w:rsidR="00A60476" w:rsidRPr="00D131A1">
        <w:rPr>
          <w:rFonts w:ascii="Trebuchet MS" w:hAnsi="Trebuchet MS"/>
          <w:sz w:val="20"/>
          <w:szCs w:val="20"/>
          <w:lang w:val="en-GB"/>
        </w:rPr>
        <w:t>.</w:t>
      </w:r>
      <w:r w:rsidR="00A60476" w:rsidRPr="00D131A1">
        <w:rPr>
          <w:rFonts w:ascii="Trebuchet MS" w:hAnsi="Trebuchet MS"/>
          <w:spacing w:val="-4"/>
          <w:sz w:val="20"/>
          <w:szCs w:val="20"/>
          <w:lang w:val="en-GB"/>
        </w:rPr>
        <w:t xml:space="preserve"> </w:t>
      </w:r>
    </w:p>
    <w:p w14:paraId="52AD70BC" w14:textId="5835D0BE" w:rsidR="00335FBF" w:rsidRPr="00D131A1" w:rsidRDefault="00A60476">
      <w:pPr>
        <w:spacing w:before="118"/>
        <w:ind w:left="482" w:right="107"/>
        <w:jc w:val="both"/>
        <w:rPr>
          <w:rFonts w:ascii="Trebuchet MS" w:hAnsi="Trebuchet MS"/>
          <w:sz w:val="20"/>
          <w:szCs w:val="20"/>
          <w:lang w:val="en-GB"/>
        </w:rPr>
      </w:pPr>
      <w:r w:rsidRPr="00D131A1">
        <w:rPr>
          <w:rFonts w:ascii="Trebuchet MS" w:hAnsi="Trebuchet MS"/>
          <w:sz w:val="20"/>
          <w:szCs w:val="20"/>
          <w:lang w:val="en-GB"/>
        </w:rPr>
        <w:t>The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 xml:space="preserve">scope of </w:t>
      </w:r>
      <w:r w:rsidR="00335FBF" w:rsidRPr="00D131A1">
        <w:rPr>
          <w:rFonts w:ascii="Trebuchet MS" w:hAnsi="Trebuchet MS"/>
          <w:sz w:val="20"/>
          <w:szCs w:val="20"/>
          <w:lang w:val="en-GB"/>
        </w:rPr>
        <w:t xml:space="preserve">the </w:t>
      </w:r>
      <w:r w:rsidRPr="00D131A1">
        <w:rPr>
          <w:rFonts w:ascii="Trebuchet MS" w:hAnsi="Trebuchet MS"/>
          <w:sz w:val="20"/>
          <w:szCs w:val="20"/>
          <w:lang w:val="en-GB"/>
        </w:rPr>
        <w:t>work</w:t>
      </w:r>
      <w:r w:rsidRPr="00D131A1">
        <w:rPr>
          <w:rFonts w:ascii="Trebuchet MS" w:hAnsi="Trebuchet MS"/>
          <w:spacing w:val="1"/>
          <w:sz w:val="20"/>
          <w:szCs w:val="20"/>
          <w:lang w:val="en-GB"/>
        </w:rPr>
        <w:t xml:space="preserve"> </w:t>
      </w:r>
      <w:r w:rsidR="00B1139F" w:rsidRPr="00D131A1">
        <w:rPr>
          <w:rFonts w:ascii="Trebuchet MS" w:hAnsi="Trebuchet MS"/>
          <w:spacing w:val="1"/>
          <w:sz w:val="20"/>
          <w:szCs w:val="20"/>
          <w:lang w:val="en-GB"/>
        </w:rPr>
        <w:t xml:space="preserve">under this contract </w:t>
      </w:r>
      <w:r w:rsidRPr="00D131A1">
        <w:rPr>
          <w:rFonts w:ascii="Trebuchet MS" w:hAnsi="Trebuchet MS"/>
          <w:sz w:val="20"/>
          <w:szCs w:val="20"/>
          <w:lang w:val="en-GB"/>
        </w:rPr>
        <w:t>is</w:t>
      </w:r>
      <w:r w:rsidRPr="00D131A1">
        <w:rPr>
          <w:rFonts w:ascii="Trebuchet MS" w:hAnsi="Trebuchet MS"/>
          <w:spacing w:val="-1"/>
          <w:sz w:val="20"/>
          <w:szCs w:val="20"/>
          <w:lang w:val="en-GB"/>
        </w:rPr>
        <w:t xml:space="preserve"> </w:t>
      </w:r>
      <w:r w:rsidRPr="00D131A1">
        <w:rPr>
          <w:rFonts w:ascii="Trebuchet MS" w:hAnsi="Trebuchet MS"/>
          <w:sz w:val="20"/>
          <w:szCs w:val="20"/>
          <w:lang w:val="en-GB"/>
        </w:rPr>
        <w:t>reflected</w:t>
      </w:r>
      <w:r w:rsidRPr="00D131A1">
        <w:rPr>
          <w:rFonts w:ascii="Trebuchet MS" w:hAnsi="Trebuchet MS"/>
          <w:spacing w:val="-1"/>
          <w:sz w:val="20"/>
          <w:szCs w:val="20"/>
          <w:lang w:val="en-GB"/>
        </w:rPr>
        <w:t xml:space="preserve"> </w:t>
      </w:r>
      <w:r w:rsidRPr="00D131A1">
        <w:rPr>
          <w:rFonts w:ascii="Trebuchet MS" w:hAnsi="Trebuchet MS"/>
          <w:sz w:val="20"/>
          <w:szCs w:val="20"/>
          <w:lang w:val="en-GB"/>
        </w:rPr>
        <w:t>in</w:t>
      </w:r>
      <w:r w:rsidRPr="00D131A1">
        <w:rPr>
          <w:rFonts w:ascii="Trebuchet MS" w:hAnsi="Trebuchet MS"/>
          <w:spacing w:val="-1"/>
          <w:sz w:val="20"/>
          <w:szCs w:val="20"/>
          <w:lang w:val="en-GB"/>
        </w:rPr>
        <w:t xml:space="preserve"> </w:t>
      </w:r>
      <w:r w:rsidR="00335FBF" w:rsidRPr="00D131A1">
        <w:rPr>
          <w:rFonts w:ascii="Trebuchet MS" w:hAnsi="Trebuchet MS"/>
          <w:sz w:val="20"/>
          <w:szCs w:val="20"/>
          <w:lang w:val="en-GB"/>
        </w:rPr>
        <w:t>the enclosed documents:</w:t>
      </w:r>
    </w:p>
    <w:p w14:paraId="2E22FADD" w14:textId="77777777" w:rsidR="00FF2D74" w:rsidRPr="00D131A1" w:rsidRDefault="00FF2D74" w:rsidP="00AD4820">
      <w:pPr>
        <w:pStyle w:val="Listeafsnit"/>
        <w:numPr>
          <w:ilvl w:val="0"/>
          <w:numId w:val="30"/>
        </w:numPr>
        <w:ind w:right="107"/>
        <w:jc w:val="both"/>
        <w:rPr>
          <w:rFonts w:ascii="Trebuchet MS" w:hAnsi="Trebuchet MS"/>
          <w:sz w:val="20"/>
          <w:szCs w:val="20"/>
          <w:lang w:val="en-GB"/>
        </w:rPr>
      </w:pPr>
      <w:r w:rsidRPr="00D131A1">
        <w:rPr>
          <w:rFonts w:ascii="Trebuchet MS" w:hAnsi="Trebuchet MS"/>
          <w:sz w:val="20"/>
          <w:szCs w:val="20"/>
          <w:lang w:val="en-GB"/>
        </w:rPr>
        <w:t>Annex A “Declaration on honour”</w:t>
      </w:r>
    </w:p>
    <w:p w14:paraId="0EFEB30D" w14:textId="77777777" w:rsidR="00FF2D74" w:rsidRPr="00D131A1" w:rsidRDefault="00FF2D74" w:rsidP="00AD4820">
      <w:pPr>
        <w:pStyle w:val="Listeafsnit"/>
        <w:numPr>
          <w:ilvl w:val="0"/>
          <w:numId w:val="30"/>
        </w:numPr>
        <w:ind w:right="107"/>
        <w:jc w:val="both"/>
        <w:rPr>
          <w:rFonts w:ascii="Trebuchet MS" w:hAnsi="Trebuchet MS"/>
          <w:sz w:val="20"/>
          <w:szCs w:val="20"/>
          <w:lang w:val="en-GB"/>
        </w:rPr>
      </w:pPr>
      <w:r w:rsidRPr="00D131A1">
        <w:rPr>
          <w:rFonts w:ascii="Trebuchet MS" w:hAnsi="Trebuchet MS"/>
          <w:sz w:val="20"/>
          <w:szCs w:val="20"/>
          <w:lang w:val="en-GB"/>
        </w:rPr>
        <w:t>Annex B “Requirements”</w:t>
      </w:r>
    </w:p>
    <w:p w14:paraId="57A7B0B9" w14:textId="77777777" w:rsidR="008B77E0" w:rsidRPr="00D131A1" w:rsidRDefault="00FF2D74" w:rsidP="00AD4820">
      <w:pPr>
        <w:pStyle w:val="Listeafsnit"/>
        <w:numPr>
          <w:ilvl w:val="0"/>
          <w:numId w:val="30"/>
        </w:numPr>
        <w:ind w:right="107"/>
        <w:jc w:val="both"/>
        <w:rPr>
          <w:rFonts w:ascii="Trebuchet MS" w:hAnsi="Trebuchet MS"/>
          <w:sz w:val="20"/>
          <w:szCs w:val="20"/>
          <w:lang w:val="en-GB"/>
        </w:rPr>
      </w:pPr>
      <w:r w:rsidRPr="00D131A1">
        <w:rPr>
          <w:rFonts w:ascii="Trebuchet MS" w:hAnsi="Trebuchet MS"/>
          <w:sz w:val="20"/>
          <w:szCs w:val="20"/>
          <w:lang w:val="en-GB"/>
        </w:rPr>
        <w:t>Annex C “Financial proposal/prices”</w:t>
      </w:r>
    </w:p>
    <w:p w14:paraId="573382AC" w14:textId="259573C5" w:rsidR="008B77E0" w:rsidRPr="00D131A1" w:rsidRDefault="008B77E0" w:rsidP="008B77E0">
      <w:pPr>
        <w:pStyle w:val="Listeafsnit"/>
        <w:numPr>
          <w:ilvl w:val="0"/>
          <w:numId w:val="30"/>
        </w:numPr>
        <w:ind w:right="107"/>
        <w:jc w:val="both"/>
        <w:rPr>
          <w:rFonts w:ascii="Trebuchet MS" w:hAnsi="Trebuchet MS"/>
          <w:sz w:val="20"/>
          <w:szCs w:val="20"/>
          <w:lang w:val="en-GB"/>
        </w:rPr>
      </w:pPr>
      <w:r w:rsidRPr="00D131A1">
        <w:rPr>
          <w:rFonts w:ascii="Trebuchet MS" w:hAnsi="Trebuchet MS"/>
          <w:sz w:val="20"/>
          <w:szCs w:val="20"/>
          <w:lang w:val="en-GB"/>
        </w:rPr>
        <w:t>Annex D “Call for tender”</w:t>
      </w:r>
    </w:p>
    <w:p w14:paraId="6E28D5AD" w14:textId="5390A15C" w:rsidR="008B77E0" w:rsidRPr="00D131A1" w:rsidRDefault="008B77E0" w:rsidP="008B77E0">
      <w:pPr>
        <w:pStyle w:val="Listeafsnit"/>
        <w:numPr>
          <w:ilvl w:val="0"/>
          <w:numId w:val="30"/>
        </w:numPr>
        <w:ind w:right="107"/>
        <w:jc w:val="both"/>
        <w:rPr>
          <w:rFonts w:ascii="Trebuchet MS" w:hAnsi="Trebuchet MS"/>
          <w:sz w:val="20"/>
          <w:szCs w:val="20"/>
          <w:lang w:val="en-GB"/>
        </w:rPr>
      </w:pPr>
      <w:r w:rsidRPr="00D131A1">
        <w:rPr>
          <w:rFonts w:ascii="Trebuchet MS" w:hAnsi="Trebuchet MS"/>
          <w:sz w:val="20"/>
          <w:szCs w:val="20"/>
          <w:lang w:val="en-GB"/>
        </w:rPr>
        <w:t>Annex E “Tender”</w:t>
      </w:r>
    </w:p>
    <w:p w14:paraId="01EAC8DC" w14:textId="175CA160" w:rsidR="00FF2D74" w:rsidRPr="00D131A1" w:rsidRDefault="003F32B7" w:rsidP="008B77E0">
      <w:pPr>
        <w:ind w:right="107"/>
        <w:jc w:val="both"/>
        <w:rPr>
          <w:rFonts w:ascii="Trebuchet MS" w:hAnsi="Trebuchet MS"/>
          <w:sz w:val="20"/>
          <w:szCs w:val="20"/>
          <w:lang w:val="en-GB"/>
        </w:rPr>
      </w:pPr>
      <w:r w:rsidRPr="00D131A1">
        <w:rPr>
          <w:rFonts w:ascii="Trebuchet MS" w:hAnsi="Trebuchet MS"/>
          <w:sz w:val="20"/>
          <w:szCs w:val="20"/>
          <w:lang w:val="en-GB"/>
        </w:rPr>
        <w:t xml:space="preserve"> </w:t>
      </w:r>
    </w:p>
    <w:p w14:paraId="3F97D345" w14:textId="7C98D55B" w:rsidR="00634B01" w:rsidRPr="00D131A1" w:rsidRDefault="003F32B7" w:rsidP="00FF2D74">
      <w:pPr>
        <w:spacing w:before="118"/>
        <w:ind w:left="482" w:right="107"/>
        <w:jc w:val="both"/>
        <w:rPr>
          <w:rFonts w:ascii="Trebuchet MS" w:hAnsi="Trebuchet MS"/>
          <w:sz w:val="20"/>
          <w:szCs w:val="20"/>
          <w:lang w:val="en-GB"/>
        </w:rPr>
      </w:pPr>
      <w:r w:rsidRPr="00D131A1">
        <w:rPr>
          <w:rFonts w:ascii="Trebuchet MS" w:hAnsi="Trebuchet MS"/>
          <w:sz w:val="20"/>
          <w:szCs w:val="20"/>
          <w:lang w:val="en-GB"/>
        </w:rPr>
        <w:t>The results from test performed under the contract might be used to support legal action.</w:t>
      </w:r>
    </w:p>
    <w:p w14:paraId="761A3003" w14:textId="5F7FA34F" w:rsidR="001A1FF0" w:rsidRPr="00D131A1" w:rsidRDefault="00F520A2" w:rsidP="00FF2D74">
      <w:pPr>
        <w:spacing w:before="118"/>
        <w:ind w:left="482" w:right="107"/>
        <w:jc w:val="both"/>
        <w:rPr>
          <w:rFonts w:ascii="Trebuchet MS" w:hAnsi="Trebuchet MS"/>
          <w:sz w:val="20"/>
          <w:szCs w:val="20"/>
          <w:lang w:val="en-GB"/>
        </w:rPr>
      </w:pPr>
      <w:r w:rsidRPr="00D131A1">
        <w:rPr>
          <w:rFonts w:ascii="Trebuchet MS" w:hAnsi="Trebuchet MS"/>
          <w:sz w:val="20"/>
          <w:szCs w:val="20"/>
          <w:lang w:val="en-GB"/>
        </w:rPr>
        <w:t>XX shall assure that all the services as per contract are carried out according to the highest professional standards.</w:t>
      </w:r>
    </w:p>
    <w:p w14:paraId="3F97D346" w14:textId="77777777" w:rsidR="00634B01" w:rsidRPr="00D131A1" w:rsidRDefault="00634B01">
      <w:pPr>
        <w:pStyle w:val="Brdtekst"/>
        <w:rPr>
          <w:rFonts w:ascii="Trebuchet MS" w:hAnsi="Trebuchet MS"/>
          <w:sz w:val="20"/>
          <w:szCs w:val="20"/>
          <w:lang w:val="en-GB"/>
        </w:rPr>
      </w:pPr>
    </w:p>
    <w:p w14:paraId="3F97D347" w14:textId="594CD74F" w:rsidR="003D4849" w:rsidRPr="00D131A1" w:rsidRDefault="003D4849">
      <w:pPr>
        <w:rPr>
          <w:rFonts w:ascii="Trebuchet MS" w:hAnsi="Trebuchet MS"/>
          <w:sz w:val="20"/>
          <w:szCs w:val="20"/>
          <w:lang w:val="en-GB"/>
        </w:rPr>
      </w:pPr>
      <w:r w:rsidRPr="00D131A1">
        <w:rPr>
          <w:rFonts w:ascii="Trebuchet MS" w:hAnsi="Trebuchet MS"/>
          <w:sz w:val="20"/>
          <w:szCs w:val="20"/>
          <w:lang w:val="en-GB"/>
        </w:rPr>
        <w:br w:type="page"/>
      </w:r>
    </w:p>
    <w:p w14:paraId="73ECDF9E" w14:textId="77777777" w:rsidR="00634B01" w:rsidRPr="00D131A1" w:rsidRDefault="00634B01">
      <w:pPr>
        <w:pStyle w:val="Brdtekst"/>
        <w:spacing w:before="6"/>
        <w:rPr>
          <w:rFonts w:ascii="Trebuchet MS" w:hAnsi="Trebuchet MS"/>
          <w:sz w:val="20"/>
          <w:szCs w:val="20"/>
          <w:lang w:val="en-GB"/>
        </w:rPr>
      </w:pPr>
    </w:p>
    <w:p w14:paraId="3F97D348" w14:textId="77777777" w:rsidR="00634B01" w:rsidRPr="00D131A1" w:rsidRDefault="00F8629C">
      <w:pPr>
        <w:pStyle w:val="Overskrift3"/>
        <w:ind w:left="2808"/>
        <w:jc w:val="left"/>
        <w:rPr>
          <w:rFonts w:ascii="Trebuchet MS" w:hAnsi="Trebuchet MS"/>
          <w:sz w:val="20"/>
          <w:szCs w:val="20"/>
          <w:lang w:val="en-GB"/>
        </w:rPr>
      </w:pP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2</w:t>
      </w:r>
      <w:r w:rsidRPr="00D131A1">
        <w:rPr>
          <w:rFonts w:ascii="Trebuchet MS" w:hAnsi="Trebuchet MS"/>
          <w:spacing w:val="-2"/>
          <w:sz w:val="20"/>
          <w:szCs w:val="20"/>
          <w:lang w:val="en-GB"/>
        </w:rPr>
        <w:t xml:space="preserve"> </w:t>
      </w:r>
      <w:r w:rsidRPr="00D131A1">
        <w:rPr>
          <w:rFonts w:ascii="Trebuchet MS" w:hAnsi="Trebuchet MS"/>
          <w:sz w:val="20"/>
          <w:szCs w:val="20"/>
          <w:lang w:val="en-GB"/>
        </w:rPr>
        <w:t>Duration</w:t>
      </w:r>
      <w:r w:rsidRPr="00D131A1">
        <w:rPr>
          <w:rFonts w:ascii="Trebuchet MS" w:hAnsi="Trebuchet MS"/>
          <w:spacing w:val="-4"/>
          <w:sz w:val="20"/>
          <w:szCs w:val="20"/>
          <w:lang w:val="en-GB"/>
        </w:rPr>
        <w:t xml:space="preserve"> </w:t>
      </w:r>
      <w:r w:rsidRPr="00D131A1">
        <w:rPr>
          <w:rFonts w:ascii="Trebuchet MS" w:hAnsi="Trebuchet MS"/>
          <w:sz w:val="20"/>
          <w:szCs w:val="20"/>
          <w:lang w:val="en-GB"/>
        </w:rPr>
        <w:t>of</w:t>
      </w:r>
      <w:r w:rsidRPr="00D131A1">
        <w:rPr>
          <w:rFonts w:ascii="Trebuchet MS" w:hAnsi="Trebuchet MS"/>
          <w:spacing w:val="1"/>
          <w:sz w:val="20"/>
          <w:szCs w:val="20"/>
          <w:lang w:val="en-GB"/>
        </w:rPr>
        <w:t xml:space="preserve"> </w:t>
      </w:r>
      <w:r w:rsidRPr="00D131A1">
        <w:rPr>
          <w:rFonts w:ascii="Trebuchet MS" w:hAnsi="Trebuchet MS"/>
          <w:sz w:val="20"/>
          <w:szCs w:val="20"/>
          <w:lang w:val="en-GB"/>
        </w:rPr>
        <w:t>Assignment</w:t>
      </w:r>
      <w:r w:rsidRPr="00D131A1">
        <w:rPr>
          <w:rFonts w:ascii="Trebuchet MS" w:hAnsi="Trebuchet MS"/>
          <w:spacing w:val="-3"/>
          <w:sz w:val="20"/>
          <w:szCs w:val="20"/>
          <w:lang w:val="en-GB"/>
        </w:rPr>
        <w:t xml:space="preserve"> </w:t>
      </w:r>
      <w:r w:rsidRPr="00D131A1">
        <w:rPr>
          <w:rFonts w:ascii="Trebuchet MS" w:hAnsi="Trebuchet MS"/>
          <w:sz w:val="20"/>
          <w:szCs w:val="20"/>
          <w:lang w:val="en-GB"/>
        </w:rPr>
        <w:t>and</w:t>
      </w:r>
      <w:r w:rsidRPr="00D131A1">
        <w:rPr>
          <w:rFonts w:ascii="Trebuchet MS" w:hAnsi="Trebuchet MS"/>
          <w:spacing w:val="-1"/>
          <w:sz w:val="20"/>
          <w:szCs w:val="20"/>
          <w:lang w:val="en-GB"/>
        </w:rPr>
        <w:t xml:space="preserve"> </w:t>
      </w:r>
      <w:r w:rsidRPr="00D131A1">
        <w:rPr>
          <w:rFonts w:ascii="Trebuchet MS" w:hAnsi="Trebuchet MS"/>
          <w:sz w:val="20"/>
          <w:szCs w:val="20"/>
          <w:lang w:val="en-GB"/>
        </w:rPr>
        <w:t>Termination</w:t>
      </w:r>
    </w:p>
    <w:p w14:paraId="3F97D349" w14:textId="105287B0" w:rsidR="00634B01" w:rsidRPr="007A119B" w:rsidRDefault="00F8629C">
      <w:pPr>
        <w:pStyle w:val="Listeafsnit"/>
        <w:numPr>
          <w:ilvl w:val="0"/>
          <w:numId w:val="29"/>
        </w:numPr>
        <w:tabs>
          <w:tab w:val="left" w:pos="840"/>
        </w:tabs>
        <w:spacing w:before="119"/>
        <w:ind w:left="841" w:right="266" w:hanging="360"/>
        <w:rPr>
          <w:rFonts w:ascii="Trebuchet MS" w:hAnsi="Trebuchet MS"/>
          <w:sz w:val="20"/>
          <w:szCs w:val="20"/>
          <w:lang w:val="en-GB"/>
        </w:rPr>
      </w:pPr>
      <w:r w:rsidRPr="00D131A1">
        <w:rPr>
          <w:rFonts w:ascii="Trebuchet MS" w:hAnsi="Trebuchet MS"/>
          <w:sz w:val="20"/>
          <w:szCs w:val="20"/>
          <w:lang w:val="en-GB"/>
        </w:rPr>
        <w:t xml:space="preserve">The </w:t>
      </w:r>
      <w:r w:rsidR="00DF5B97" w:rsidRPr="00D131A1">
        <w:rPr>
          <w:rFonts w:ascii="Trebuchet MS" w:hAnsi="Trebuchet MS"/>
          <w:sz w:val="20"/>
          <w:szCs w:val="20"/>
          <w:lang w:val="en-GB"/>
        </w:rPr>
        <w:t>assignment</w:t>
      </w:r>
      <w:r w:rsidR="005A38C1" w:rsidRPr="00D131A1">
        <w:rPr>
          <w:rFonts w:ascii="Trebuchet MS" w:hAnsi="Trebuchet MS"/>
          <w:sz w:val="20"/>
          <w:szCs w:val="20"/>
          <w:lang w:val="en-GB"/>
        </w:rPr>
        <w:t xml:space="preserve"> </w:t>
      </w:r>
      <w:r w:rsidR="00DF5B97" w:rsidRPr="00D131A1">
        <w:rPr>
          <w:rFonts w:ascii="Trebuchet MS" w:hAnsi="Trebuchet MS"/>
          <w:sz w:val="20"/>
          <w:szCs w:val="20"/>
          <w:lang w:val="en-GB"/>
        </w:rPr>
        <w:t>is</w:t>
      </w:r>
      <w:r w:rsidRPr="00D131A1">
        <w:rPr>
          <w:rFonts w:ascii="Trebuchet MS" w:hAnsi="Trebuchet MS"/>
          <w:sz w:val="20"/>
          <w:szCs w:val="20"/>
          <w:lang w:val="en-GB"/>
        </w:rPr>
        <w:t xml:space="preserve"> scheduled for the period from </w:t>
      </w:r>
      <w:r w:rsidR="006B012B">
        <w:rPr>
          <w:rFonts w:ascii="Trebuchet MS" w:hAnsi="Trebuchet MS"/>
          <w:sz w:val="20"/>
          <w:szCs w:val="20"/>
          <w:lang w:val="en-GB"/>
        </w:rPr>
        <w:t>October</w:t>
      </w:r>
      <w:r w:rsidR="006B012B" w:rsidRPr="006B012B">
        <w:rPr>
          <w:rFonts w:ascii="Trebuchet MS" w:hAnsi="Trebuchet MS"/>
          <w:sz w:val="20"/>
          <w:szCs w:val="20"/>
          <w:lang w:val="en-GB"/>
        </w:rPr>
        <w:t xml:space="preserve"> </w:t>
      </w:r>
      <w:r w:rsidRPr="006B012B">
        <w:rPr>
          <w:rFonts w:ascii="Trebuchet MS" w:hAnsi="Trebuchet MS"/>
          <w:sz w:val="20"/>
          <w:szCs w:val="20"/>
          <w:lang w:val="en-GB"/>
        </w:rPr>
        <w:t>202</w:t>
      </w:r>
      <w:r w:rsidR="005A38C1" w:rsidRPr="006B012B">
        <w:rPr>
          <w:rFonts w:ascii="Trebuchet MS" w:hAnsi="Trebuchet MS"/>
          <w:sz w:val="20"/>
          <w:szCs w:val="20"/>
          <w:lang w:val="en-GB"/>
        </w:rPr>
        <w:t>1</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 xml:space="preserve">to </w:t>
      </w:r>
      <w:r w:rsidR="00CB7858" w:rsidRPr="00D131A1">
        <w:rPr>
          <w:rFonts w:ascii="Trebuchet MS" w:hAnsi="Trebuchet MS"/>
          <w:sz w:val="20"/>
          <w:szCs w:val="20"/>
          <w:lang w:val="en-GB"/>
        </w:rPr>
        <w:t xml:space="preserve">end of </w:t>
      </w:r>
      <w:r w:rsidR="006B012B">
        <w:rPr>
          <w:rFonts w:ascii="Trebuchet MS" w:hAnsi="Trebuchet MS"/>
          <w:sz w:val="20"/>
          <w:szCs w:val="20"/>
          <w:lang w:val="en-GB"/>
        </w:rPr>
        <w:t>March</w:t>
      </w:r>
      <w:r w:rsidR="006B012B" w:rsidRPr="006B012B">
        <w:rPr>
          <w:rFonts w:ascii="Trebuchet MS" w:hAnsi="Trebuchet MS"/>
          <w:sz w:val="20"/>
          <w:szCs w:val="20"/>
          <w:lang w:val="en-GB"/>
        </w:rPr>
        <w:t xml:space="preserve"> </w:t>
      </w:r>
      <w:r w:rsidR="00CB7858" w:rsidRPr="006B012B">
        <w:rPr>
          <w:rFonts w:ascii="Trebuchet MS" w:hAnsi="Trebuchet MS"/>
          <w:sz w:val="20"/>
          <w:szCs w:val="20"/>
          <w:lang w:val="en-GB"/>
        </w:rPr>
        <w:t>2023</w:t>
      </w:r>
      <w:r w:rsidRPr="006B012B">
        <w:rPr>
          <w:rFonts w:ascii="Trebuchet MS" w:hAnsi="Trebuchet MS"/>
          <w:sz w:val="20"/>
          <w:szCs w:val="20"/>
          <w:lang w:val="en-GB"/>
        </w:rPr>
        <w:t>. The contractual relationship ends at the</w:t>
      </w:r>
      <w:r w:rsidRPr="006B012B">
        <w:rPr>
          <w:rFonts w:ascii="Trebuchet MS" w:hAnsi="Trebuchet MS"/>
          <w:spacing w:val="1"/>
          <w:sz w:val="20"/>
          <w:szCs w:val="20"/>
          <w:lang w:val="en-GB"/>
        </w:rPr>
        <w:t xml:space="preserve"> </w:t>
      </w:r>
      <w:r w:rsidRPr="006B012B">
        <w:rPr>
          <w:rFonts w:ascii="Trebuchet MS" w:hAnsi="Trebuchet MS"/>
          <w:sz w:val="20"/>
          <w:szCs w:val="20"/>
          <w:lang w:val="en-GB"/>
        </w:rPr>
        <w:t>end</w:t>
      </w:r>
      <w:r w:rsidRPr="006B012B">
        <w:rPr>
          <w:rFonts w:ascii="Trebuchet MS" w:hAnsi="Trebuchet MS"/>
          <w:spacing w:val="-1"/>
          <w:sz w:val="20"/>
          <w:szCs w:val="20"/>
          <w:lang w:val="en-GB"/>
        </w:rPr>
        <w:t xml:space="preserve"> </w:t>
      </w:r>
      <w:r w:rsidRPr="006B012B">
        <w:rPr>
          <w:rFonts w:ascii="Trebuchet MS" w:hAnsi="Trebuchet MS"/>
          <w:sz w:val="20"/>
          <w:szCs w:val="20"/>
          <w:lang w:val="en-GB"/>
        </w:rPr>
        <w:t>of this</w:t>
      </w:r>
      <w:r w:rsidRPr="006B012B">
        <w:rPr>
          <w:rFonts w:ascii="Trebuchet MS" w:hAnsi="Trebuchet MS"/>
          <w:spacing w:val="-1"/>
          <w:sz w:val="20"/>
          <w:szCs w:val="20"/>
          <w:lang w:val="en-GB"/>
        </w:rPr>
        <w:t xml:space="preserve"> </w:t>
      </w:r>
      <w:r w:rsidRPr="006B012B">
        <w:rPr>
          <w:rFonts w:ascii="Trebuchet MS" w:hAnsi="Trebuchet MS"/>
          <w:sz w:val="20"/>
          <w:szCs w:val="20"/>
          <w:lang w:val="en-GB"/>
        </w:rPr>
        <w:t>assignment</w:t>
      </w:r>
      <w:r w:rsidRPr="006B012B">
        <w:rPr>
          <w:rFonts w:ascii="Trebuchet MS" w:hAnsi="Trebuchet MS"/>
          <w:spacing w:val="-2"/>
          <w:sz w:val="20"/>
          <w:szCs w:val="20"/>
          <w:lang w:val="en-GB"/>
        </w:rPr>
        <w:t xml:space="preserve"> </w:t>
      </w:r>
      <w:r w:rsidRPr="006B012B">
        <w:rPr>
          <w:rFonts w:ascii="Trebuchet MS" w:hAnsi="Trebuchet MS"/>
          <w:sz w:val="20"/>
          <w:szCs w:val="20"/>
          <w:lang w:val="en-GB"/>
        </w:rPr>
        <w:t>period</w:t>
      </w:r>
      <w:r w:rsidR="006B012B">
        <w:rPr>
          <w:rFonts w:ascii="Trebuchet MS" w:hAnsi="Trebuchet MS"/>
          <w:spacing w:val="-1"/>
          <w:sz w:val="20"/>
          <w:szCs w:val="20"/>
          <w:lang w:val="en-GB"/>
        </w:rPr>
        <w:t>.</w:t>
      </w:r>
    </w:p>
    <w:p w14:paraId="3F97D34A" w14:textId="77777777" w:rsidR="00634B01" w:rsidRPr="006B012B" w:rsidRDefault="00634B01">
      <w:pPr>
        <w:pStyle w:val="Brdtekst"/>
        <w:spacing w:before="11"/>
        <w:rPr>
          <w:rFonts w:ascii="Trebuchet MS" w:hAnsi="Trebuchet MS"/>
          <w:sz w:val="20"/>
          <w:szCs w:val="20"/>
          <w:lang w:val="en-GB"/>
        </w:rPr>
      </w:pPr>
    </w:p>
    <w:p w14:paraId="3F97D34B" w14:textId="4400F2CC" w:rsidR="00634B01" w:rsidRPr="006B012B" w:rsidRDefault="0013435E" w:rsidP="00894B67">
      <w:pPr>
        <w:pStyle w:val="Listeafsnit"/>
        <w:numPr>
          <w:ilvl w:val="0"/>
          <w:numId w:val="29"/>
        </w:numPr>
        <w:tabs>
          <w:tab w:val="left" w:pos="840"/>
        </w:tabs>
        <w:rPr>
          <w:rFonts w:ascii="Trebuchet MS" w:hAnsi="Trebuchet MS"/>
          <w:sz w:val="20"/>
          <w:szCs w:val="20"/>
          <w:lang w:val="en-GB"/>
        </w:rPr>
      </w:pPr>
      <w:r w:rsidRPr="006B012B">
        <w:rPr>
          <w:rFonts w:ascii="Trebuchet MS" w:hAnsi="Trebuchet MS"/>
          <w:sz w:val="20"/>
          <w:szCs w:val="20"/>
          <w:lang w:val="en-GB"/>
        </w:rPr>
        <w:t>XX</w:t>
      </w:r>
      <w:r w:rsidR="00F8629C" w:rsidRPr="006B012B">
        <w:rPr>
          <w:rFonts w:ascii="Trebuchet MS" w:hAnsi="Trebuchet MS"/>
          <w:spacing w:val="-3"/>
          <w:sz w:val="20"/>
          <w:szCs w:val="20"/>
          <w:lang w:val="en-GB"/>
        </w:rPr>
        <w:t xml:space="preserve"> </w:t>
      </w:r>
      <w:r w:rsidR="00F8629C" w:rsidRPr="006B012B">
        <w:rPr>
          <w:rFonts w:ascii="Trebuchet MS" w:hAnsi="Trebuchet MS"/>
          <w:sz w:val="20"/>
          <w:szCs w:val="20"/>
          <w:lang w:val="en-GB"/>
        </w:rPr>
        <w:t xml:space="preserve">shall </w:t>
      </w:r>
      <w:r w:rsidRPr="006B012B">
        <w:rPr>
          <w:rFonts w:ascii="Trebuchet MS" w:hAnsi="Trebuchet MS"/>
          <w:sz w:val="20"/>
          <w:szCs w:val="20"/>
          <w:lang w:val="en-GB"/>
        </w:rPr>
        <w:t xml:space="preserve">conduct </w:t>
      </w:r>
      <w:r w:rsidR="00894B67" w:rsidRPr="006B012B">
        <w:rPr>
          <w:rFonts w:ascii="Trebuchet MS" w:hAnsi="Trebuchet MS"/>
          <w:sz w:val="20"/>
          <w:szCs w:val="20"/>
          <w:lang w:val="en-GB"/>
        </w:rPr>
        <w:t xml:space="preserve">the </w:t>
      </w:r>
      <w:r w:rsidR="00020322" w:rsidRPr="006B012B">
        <w:rPr>
          <w:rFonts w:ascii="Trebuchet MS" w:hAnsi="Trebuchet MS"/>
          <w:sz w:val="20"/>
          <w:szCs w:val="20"/>
          <w:lang w:val="en-GB"/>
        </w:rPr>
        <w:t>agreed</w:t>
      </w:r>
      <w:r w:rsidR="005D1018" w:rsidRPr="006B012B">
        <w:rPr>
          <w:rFonts w:ascii="Trebuchet MS" w:hAnsi="Trebuchet MS"/>
          <w:sz w:val="20"/>
          <w:szCs w:val="20"/>
          <w:lang w:val="en-GB"/>
        </w:rPr>
        <w:t xml:space="preserve"> quantity of single-product </w:t>
      </w:r>
      <w:r w:rsidR="00020322" w:rsidRPr="006B012B">
        <w:rPr>
          <w:rFonts w:ascii="Trebuchet MS" w:hAnsi="Trebuchet MS"/>
          <w:sz w:val="20"/>
          <w:szCs w:val="20"/>
          <w:lang w:val="en-GB"/>
        </w:rPr>
        <w:t>(</w:t>
      </w:r>
      <w:r w:rsidR="00511DEF" w:rsidRPr="006B012B">
        <w:rPr>
          <w:rFonts w:ascii="Trebuchet MS" w:hAnsi="Trebuchet MS"/>
          <w:sz w:val="20"/>
          <w:szCs w:val="20"/>
          <w:lang w:val="en-GB"/>
        </w:rPr>
        <w:t xml:space="preserve">YY products) </w:t>
      </w:r>
      <w:r w:rsidR="005D1018" w:rsidRPr="006B012B">
        <w:rPr>
          <w:rFonts w:ascii="Trebuchet MS" w:hAnsi="Trebuchet MS"/>
          <w:sz w:val="20"/>
          <w:szCs w:val="20"/>
          <w:lang w:val="en-GB"/>
        </w:rPr>
        <w:t xml:space="preserve">testing before end of </w:t>
      </w:r>
      <w:r w:rsidR="006B012B">
        <w:rPr>
          <w:rFonts w:ascii="Trebuchet MS" w:hAnsi="Trebuchet MS"/>
          <w:sz w:val="20"/>
          <w:szCs w:val="20"/>
          <w:lang w:val="en-GB"/>
        </w:rPr>
        <w:t>February</w:t>
      </w:r>
      <w:r w:rsidR="006B012B" w:rsidRPr="006B012B">
        <w:rPr>
          <w:rFonts w:ascii="Trebuchet MS" w:hAnsi="Trebuchet MS"/>
          <w:sz w:val="20"/>
          <w:szCs w:val="20"/>
          <w:lang w:val="en-GB"/>
        </w:rPr>
        <w:t xml:space="preserve"> </w:t>
      </w:r>
      <w:r w:rsidR="005D1018" w:rsidRPr="006B012B">
        <w:rPr>
          <w:rFonts w:ascii="Trebuchet MS" w:hAnsi="Trebuchet MS"/>
          <w:sz w:val="20"/>
          <w:szCs w:val="20"/>
          <w:lang w:val="en-GB"/>
        </w:rPr>
        <w:t>202</w:t>
      </w:r>
      <w:r w:rsidR="006B012B">
        <w:rPr>
          <w:rFonts w:ascii="Trebuchet MS" w:hAnsi="Trebuchet MS"/>
          <w:sz w:val="20"/>
          <w:szCs w:val="20"/>
          <w:lang w:val="en-GB"/>
        </w:rPr>
        <w:t>2</w:t>
      </w:r>
      <w:r w:rsidR="00F8629C" w:rsidRPr="006B012B">
        <w:rPr>
          <w:rFonts w:ascii="Trebuchet MS" w:hAnsi="Trebuchet MS"/>
          <w:sz w:val="20"/>
          <w:szCs w:val="20"/>
          <w:lang w:val="en-GB"/>
        </w:rPr>
        <w:t>.</w:t>
      </w:r>
    </w:p>
    <w:p w14:paraId="3F97D350" w14:textId="77777777" w:rsidR="00634B01" w:rsidRPr="006B012B" w:rsidRDefault="00634B01">
      <w:pPr>
        <w:pStyle w:val="Brdtekst"/>
        <w:spacing w:before="10"/>
        <w:rPr>
          <w:rFonts w:ascii="Trebuchet MS" w:hAnsi="Trebuchet MS"/>
          <w:sz w:val="20"/>
          <w:szCs w:val="20"/>
          <w:lang w:val="en-GB"/>
        </w:rPr>
      </w:pPr>
    </w:p>
    <w:p w14:paraId="3F97D351" w14:textId="7F33797F" w:rsidR="00634B01" w:rsidRPr="00D131A1" w:rsidRDefault="00F8629C">
      <w:pPr>
        <w:pStyle w:val="Listeafsnit"/>
        <w:numPr>
          <w:ilvl w:val="0"/>
          <w:numId w:val="29"/>
        </w:numPr>
        <w:tabs>
          <w:tab w:val="left" w:pos="840"/>
        </w:tabs>
        <w:ind w:left="839"/>
        <w:rPr>
          <w:rFonts w:ascii="Trebuchet MS" w:hAnsi="Trebuchet MS"/>
          <w:sz w:val="20"/>
          <w:szCs w:val="20"/>
          <w:lang w:val="en-GB"/>
        </w:rPr>
      </w:pPr>
      <w:r w:rsidRPr="006B012B">
        <w:rPr>
          <w:rFonts w:ascii="Trebuchet MS" w:hAnsi="Trebuchet MS"/>
          <w:sz w:val="20"/>
          <w:szCs w:val="20"/>
          <w:lang w:val="en-GB"/>
        </w:rPr>
        <w:t>Both</w:t>
      </w:r>
      <w:r w:rsidRPr="006B012B">
        <w:rPr>
          <w:rFonts w:ascii="Trebuchet MS" w:hAnsi="Trebuchet MS"/>
          <w:spacing w:val="-2"/>
          <w:sz w:val="20"/>
          <w:szCs w:val="20"/>
          <w:lang w:val="en-GB"/>
        </w:rPr>
        <w:t xml:space="preserve"> </w:t>
      </w:r>
      <w:r w:rsidRPr="006B012B">
        <w:rPr>
          <w:rFonts w:ascii="Trebuchet MS" w:hAnsi="Trebuchet MS"/>
          <w:sz w:val="20"/>
          <w:szCs w:val="20"/>
          <w:lang w:val="en-GB"/>
        </w:rPr>
        <w:t>parties</w:t>
      </w:r>
      <w:r w:rsidRPr="006B012B">
        <w:rPr>
          <w:rFonts w:ascii="Trebuchet MS" w:hAnsi="Trebuchet MS"/>
          <w:spacing w:val="-5"/>
          <w:sz w:val="20"/>
          <w:szCs w:val="20"/>
          <w:lang w:val="en-GB"/>
        </w:rPr>
        <w:t xml:space="preserve"> </w:t>
      </w:r>
      <w:r w:rsidRPr="006B012B">
        <w:rPr>
          <w:rFonts w:ascii="Trebuchet MS" w:hAnsi="Trebuchet MS"/>
          <w:sz w:val="20"/>
          <w:szCs w:val="20"/>
          <w:lang w:val="en-GB"/>
        </w:rPr>
        <w:t>may</w:t>
      </w:r>
      <w:r w:rsidRPr="006B012B">
        <w:rPr>
          <w:rFonts w:ascii="Trebuchet MS" w:hAnsi="Trebuchet MS"/>
          <w:spacing w:val="-5"/>
          <w:sz w:val="20"/>
          <w:szCs w:val="20"/>
          <w:lang w:val="en-GB"/>
        </w:rPr>
        <w:t xml:space="preserve"> </w:t>
      </w:r>
      <w:r w:rsidRPr="006B012B">
        <w:rPr>
          <w:rFonts w:ascii="Trebuchet MS" w:hAnsi="Trebuchet MS"/>
          <w:sz w:val="20"/>
          <w:szCs w:val="20"/>
          <w:lang w:val="en-GB"/>
        </w:rPr>
        <w:t>terminate</w:t>
      </w:r>
      <w:r w:rsidRPr="006B012B">
        <w:rPr>
          <w:rFonts w:ascii="Trebuchet MS" w:hAnsi="Trebuchet MS"/>
          <w:spacing w:val="-1"/>
          <w:sz w:val="20"/>
          <w:szCs w:val="20"/>
          <w:lang w:val="en-GB"/>
        </w:rPr>
        <w:t xml:space="preserve"> </w:t>
      </w:r>
      <w:r w:rsidRPr="006B012B">
        <w:rPr>
          <w:rFonts w:ascii="Trebuchet MS" w:hAnsi="Trebuchet MS"/>
          <w:sz w:val="20"/>
          <w:szCs w:val="20"/>
          <w:lang w:val="en-GB"/>
        </w:rPr>
        <w:t>the</w:t>
      </w:r>
      <w:r w:rsidRPr="006B012B">
        <w:rPr>
          <w:rFonts w:ascii="Trebuchet MS" w:hAnsi="Trebuchet MS"/>
          <w:spacing w:val="-2"/>
          <w:sz w:val="20"/>
          <w:szCs w:val="20"/>
          <w:lang w:val="en-GB"/>
        </w:rPr>
        <w:t xml:space="preserve"> </w:t>
      </w:r>
      <w:r w:rsidRPr="006B012B">
        <w:rPr>
          <w:rFonts w:ascii="Trebuchet MS" w:hAnsi="Trebuchet MS"/>
          <w:sz w:val="20"/>
          <w:szCs w:val="20"/>
          <w:lang w:val="en-GB"/>
        </w:rPr>
        <w:t>contract</w:t>
      </w:r>
      <w:r w:rsidR="00C44D8D" w:rsidRPr="006B012B">
        <w:rPr>
          <w:rFonts w:ascii="Trebuchet MS" w:hAnsi="Trebuchet MS"/>
          <w:spacing w:val="-3"/>
          <w:sz w:val="20"/>
          <w:szCs w:val="20"/>
          <w:lang w:val="en-GB"/>
        </w:rPr>
        <w:t xml:space="preserve"> </w:t>
      </w:r>
      <w:r w:rsidR="00C44D8D" w:rsidRPr="006B012B">
        <w:rPr>
          <w:rFonts w:ascii="Trebuchet MS" w:hAnsi="Trebuchet MS"/>
          <w:sz w:val="20"/>
          <w:szCs w:val="20"/>
          <w:lang w:val="en-GB"/>
        </w:rPr>
        <w:t>at any time with 90 calendar days’ notice</w:t>
      </w:r>
      <w:r w:rsidRPr="006B012B">
        <w:rPr>
          <w:rFonts w:ascii="Trebuchet MS" w:hAnsi="Trebuchet MS"/>
          <w:sz w:val="20"/>
          <w:szCs w:val="20"/>
          <w:lang w:val="en-GB"/>
        </w:rPr>
        <w:t>.</w:t>
      </w:r>
      <w:r w:rsidR="00092639" w:rsidRPr="006B012B">
        <w:rPr>
          <w:rFonts w:ascii="Trebuchet MS" w:hAnsi="Trebuchet MS"/>
          <w:sz w:val="20"/>
          <w:szCs w:val="20"/>
          <w:lang w:val="en-GB"/>
        </w:rPr>
        <w:t xml:space="preserve"> Termination of the contract must be confirmed in writing without delay. If the contract is denounced, no matter who does it, XX shall produce an invoice for the service delivered to vb until termination. If either Party becomes insolvent, bankrupt, or ente</w:t>
      </w:r>
      <w:r w:rsidR="00092639" w:rsidRPr="00D922D7">
        <w:rPr>
          <w:rFonts w:ascii="Trebuchet MS" w:hAnsi="Trebuchet MS"/>
          <w:sz w:val="20"/>
          <w:szCs w:val="20"/>
          <w:lang w:val="en-GB"/>
        </w:rPr>
        <w:t>rs receivership, dissolution, or liquidation, the other Party may terminate this agreement with immediate effect.</w:t>
      </w:r>
    </w:p>
    <w:p w14:paraId="3F97D352" w14:textId="77777777" w:rsidR="00634B01" w:rsidRPr="00D131A1" w:rsidRDefault="00634B01">
      <w:pPr>
        <w:pStyle w:val="Brdtekst"/>
        <w:spacing w:before="9"/>
        <w:rPr>
          <w:rFonts w:ascii="Trebuchet MS" w:hAnsi="Trebuchet MS"/>
          <w:sz w:val="20"/>
          <w:szCs w:val="20"/>
          <w:lang w:val="en-GB"/>
        </w:rPr>
      </w:pPr>
    </w:p>
    <w:p w14:paraId="3F97D356" w14:textId="47707963" w:rsidR="00634B01" w:rsidRPr="00D131A1" w:rsidRDefault="00894B67" w:rsidP="00894B67">
      <w:pPr>
        <w:pStyle w:val="Listeafsnit"/>
        <w:numPr>
          <w:ilvl w:val="0"/>
          <w:numId w:val="29"/>
        </w:numPr>
        <w:tabs>
          <w:tab w:val="left" w:pos="842"/>
        </w:tabs>
        <w:ind w:left="841" w:right="107" w:hanging="360"/>
        <w:rPr>
          <w:rFonts w:ascii="Trebuchet MS" w:hAnsi="Trebuchet MS"/>
          <w:sz w:val="20"/>
          <w:szCs w:val="20"/>
          <w:lang w:val="en-GB"/>
        </w:rPr>
      </w:pPr>
      <w:r w:rsidRPr="00D131A1">
        <w:rPr>
          <w:rFonts w:ascii="Trebuchet MS" w:hAnsi="Trebuchet MS"/>
          <w:sz w:val="20"/>
          <w:szCs w:val="20"/>
          <w:lang w:val="en-GB"/>
        </w:rPr>
        <w:t>vb</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has</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right</w:t>
      </w:r>
      <w:r w:rsidR="00F8629C" w:rsidRPr="00D131A1">
        <w:rPr>
          <w:rFonts w:ascii="Trebuchet MS" w:hAnsi="Trebuchet MS"/>
          <w:spacing w:val="5"/>
          <w:sz w:val="20"/>
          <w:szCs w:val="20"/>
          <w:lang w:val="en-GB"/>
        </w:rPr>
        <w:t xml:space="preserve"> </w:t>
      </w:r>
      <w:r w:rsidR="00F8629C" w:rsidRPr="00D131A1">
        <w:rPr>
          <w:rFonts w:ascii="Trebuchet MS" w:hAnsi="Trebuchet MS"/>
          <w:sz w:val="20"/>
          <w:szCs w:val="20"/>
          <w:lang w:val="en-GB"/>
        </w:rPr>
        <w:t>to</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terminate</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contractual</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relationship</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with</w:t>
      </w:r>
      <w:r w:rsidR="00F8629C" w:rsidRPr="00D131A1">
        <w:rPr>
          <w:rFonts w:ascii="Trebuchet MS" w:hAnsi="Trebuchet MS"/>
          <w:spacing w:val="6"/>
          <w:sz w:val="20"/>
          <w:szCs w:val="20"/>
          <w:lang w:val="en-GB"/>
        </w:rPr>
        <w:t xml:space="preserve"> </w:t>
      </w:r>
      <w:r w:rsidRPr="00D131A1">
        <w:rPr>
          <w:rFonts w:ascii="Trebuchet MS" w:hAnsi="Trebuchet MS"/>
          <w:sz w:val="20"/>
          <w:szCs w:val="20"/>
          <w:lang w:val="en-GB"/>
        </w:rPr>
        <w:t>XX</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with</w:t>
      </w:r>
      <w:r w:rsidR="00F8629C" w:rsidRPr="00D131A1">
        <w:rPr>
          <w:rFonts w:ascii="Trebuchet MS" w:hAnsi="Trebuchet MS"/>
          <w:spacing w:val="6"/>
          <w:sz w:val="20"/>
          <w:szCs w:val="20"/>
          <w:lang w:val="en-GB"/>
        </w:rPr>
        <w:t xml:space="preserve"> </w:t>
      </w:r>
      <w:r w:rsidR="00F8629C" w:rsidRPr="00D131A1">
        <w:rPr>
          <w:rFonts w:ascii="Trebuchet MS" w:hAnsi="Trebuchet MS"/>
          <w:sz w:val="20"/>
          <w:szCs w:val="20"/>
          <w:lang w:val="en-GB"/>
        </w:rPr>
        <w:t>im</w:t>
      </w:r>
      <w:del w:id="0" w:author="Bjarke Hansen" w:date="2021-07-30T09:49:00Z">
        <w:r w:rsidR="00F8629C" w:rsidRPr="00D131A1" w:rsidDel="00AB493A">
          <w:rPr>
            <w:rFonts w:ascii="Trebuchet MS" w:hAnsi="Trebuchet MS"/>
            <w:spacing w:val="-55"/>
            <w:sz w:val="20"/>
            <w:szCs w:val="20"/>
            <w:lang w:val="en-GB"/>
          </w:rPr>
          <w:delText xml:space="preserve"> </w:delText>
        </w:r>
      </w:del>
      <w:r w:rsidR="00F8629C" w:rsidRPr="00D131A1">
        <w:rPr>
          <w:rFonts w:ascii="Trebuchet MS" w:hAnsi="Trebuchet MS"/>
          <w:sz w:val="20"/>
          <w:szCs w:val="20"/>
          <w:lang w:val="en-GB"/>
        </w:rPr>
        <w:t>mediate</w:t>
      </w:r>
      <w:r w:rsidR="00F8629C" w:rsidRPr="00D131A1">
        <w:rPr>
          <w:rFonts w:ascii="Trebuchet MS" w:hAnsi="Trebuchet MS"/>
          <w:spacing w:val="8"/>
          <w:sz w:val="20"/>
          <w:szCs w:val="20"/>
          <w:lang w:val="en-GB"/>
        </w:rPr>
        <w:t xml:space="preserve"> </w:t>
      </w:r>
      <w:r w:rsidR="00F8629C" w:rsidRPr="00D131A1">
        <w:rPr>
          <w:rFonts w:ascii="Trebuchet MS" w:hAnsi="Trebuchet MS"/>
          <w:sz w:val="20"/>
          <w:szCs w:val="20"/>
          <w:lang w:val="en-GB"/>
        </w:rPr>
        <w:t>effect</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in</w:t>
      </w:r>
      <w:r w:rsidR="00F8629C" w:rsidRPr="00D131A1">
        <w:rPr>
          <w:rFonts w:ascii="Trebuchet MS" w:hAnsi="Trebuchet MS"/>
          <w:spacing w:val="8"/>
          <w:sz w:val="20"/>
          <w:szCs w:val="20"/>
          <w:lang w:val="en-GB"/>
        </w:rPr>
        <w:t xml:space="preserve"> </w:t>
      </w:r>
      <w:r w:rsidR="00F8629C" w:rsidRPr="00D131A1">
        <w:rPr>
          <w:rFonts w:ascii="Trebuchet MS" w:hAnsi="Trebuchet MS"/>
          <w:sz w:val="20"/>
          <w:szCs w:val="20"/>
          <w:lang w:val="en-GB"/>
        </w:rPr>
        <w:t>case</w:t>
      </w:r>
      <w:r w:rsidR="00F8629C" w:rsidRPr="00D131A1">
        <w:rPr>
          <w:rFonts w:ascii="Trebuchet MS" w:hAnsi="Trebuchet MS"/>
          <w:spacing w:val="8"/>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6"/>
          <w:sz w:val="20"/>
          <w:szCs w:val="20"/>
          <w:lang w:val="en-GB"/>
        </w:rPr>
        <w:t xml:space="preserve"> </w:t>
      </w:r>
      <w:r w:rsidRPr="00D131A1">
        <w:rPr>
          <w:rFonts w:ascii="Trebuchet MS" w:hAnsi="Trebuchet MS"/>
          <w:sz w:val="20"/>
          <w:szCs w:val="20"/>
          <w:lang w:val="en-GB"/>
        </w:rPr>
        <w:t>EEPLIANT3 concerted action</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implementation</w:t>
      </w:r>
      <w:r w:rsidR="00F8629C" w:rsidRPr="00D131A1">
        <w:rPr>
          <w:rFonts w:ascii="Trebuchet MS" w:hAnsi="Trebuchet MS"/>
          <w:spacing w:val="9"/>
          <w:sz w:val="20"/>
          <w:szCs w:val="20"/>
          <w:lang w:val="en-GB"/>
        </w:rPr>
        <w:t xml:space="preserve"> </w:t>
      </w:r>
      <w:r w:rsidR="00F8629C" w:rsidRPr="00D131A1">
        <w:rPr>
          <w:rFonts w:ascii="Trebuchet MS" w:hAnsi="Trebuchet MS"/>
          <w:sz w:val="20"/>
          <w:szCs w:val="20"/>
          <w:lang w:val="en-GB"/>
        </w:rPr>
        <w:t>agreement</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on</w:t>
      </w:r>
      <w:r w:rsidR="00F8629C" w:rsidRPr="00D131A1">
        <w:rPr>
          <w:rFonts w:ascii="Trebuchet MS" w:hAnsi="Trebuchet MS"/>
          <w:spacing w:val="10"/>
          <w:sz w:val="20"/>
          <w:szCs w:val="20"/>
          <w:lang w:val="en-GB"/>
        </w:rPr>
        <w:t xml:space="preserve"> </w:t>
      </w:r>
      <w:r w:rsidR="00F8629C" w:rsidRPr="00D131A1">
        <w:rPr>
          <w:rFonts w:ascii="Trebuchet MS" w:hAnsi="Trebuchet MS"/>
          <w:sz w:val="20"/>
          <w:szCs w:val="20"/>
          <w:lang w:val="en-GB"/>
        </w:rPr>
        <w:t>which</w:t>
      </w:r>
      <w:r w:rsidR="00F8629C" w:rsidRPr="00D131A1">
        <w:rPr>
          <w:rFonts w:ascii="Trebuchet MS" w:hAnsi="Trebuchet MS"/>
          <w:spacing w:val="8"/>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9"/>
          <w:sz w:val="20"/>
          <w:szCs w:val="20"/>
          <w:lang w:val="en-GB"/>
        </w:rPr>
        <w:t xml:space="preserve"> </w:t>
      </w:r>
      <w:r w:rsidR="00F8629C" w:rsidRPr="00D131A1">
        <w:rPr>
          <w:rFonts w:ascii="Trebuchet MS" w:hAnsi="Trebuchet MS"/>
          <w:sz w:val="20"/>
          <w:szCs w:val="20"/>
          <w:lang w:val="en-GB"/>
        </w:rPr>
        <w:t>assignment</w:t>
      </w:r>
      <w:r w:rsidR="00F8629C" w:rsidRPr="00D131A1">
        <w:rPr>
          <w:rFonts w:ascii="Trebuchet MS" w:hAnsi="Trebuchet MS"/>
          <w:spacing w:val="7"/>
          <w:sz w:val="20"/>
          <w:szCs w:val="20"/>
          <w:lang w:val="en-GB"/>
        </w:rPr>
        <w:t xml:space="preserve"> </w:t>
      </w:r>
      <w:r w:rsidR="00F8629C" w:rsidRPr="00D131A1">
        <w:rPr>
          <w:rFonts w:ascii="Trebuchet MS" w:hAnsi="Trebuchet MS"/>
          <w:sz w:val="20"/>
          <w:szCs w:val="20"/>
          <w:lang w:val="en-GB"/>
        </w:rPr>
        <w:t>of</w:t>
      </w:r>
      <w:r w:rsidR="00F8629C" w:rsidRPr="00D131A1">
        <w:rPr>
          <w:rFonts w:ascii="Trebuchet MS" w:hAnsi="Trebuchet MS"/>
          <w:spacing w:val="9"/>
          <w:sz w:val="20"/>
          <w:szCs w:val="20"/>
          <w:lang w:val="en-GB"/>
        </w:rPr>
        <w:t xml:space="preserve"> </w:t>
      </w:r>
      <w:r w:rsidRPr="00D131A1">
        <w:rPr>
          <w:rFonts w:ascii="Trebuchet MS" w:hAnsi="Trebuchet MS"/>
          <w:sz w:val="20"/>
          <w:szCs w:val="20"/>
          <w:lang w:val="en-GB"/>
        </w:rPr>
        <w:t>XX</w:t>
      </w:r>
      <w:r w:rsidR="00F8629C" w:rsidRPr="00D131A1">
        <w:rPr>
          <w:rFonts w:ascii="Trebuchet MS" w:hAnsi="Trebuchet MS"/>
          <w:sz w:val="20"/>
          <w:szCs w:val="20"/>
          <w:lang w:val="en-GB"/>
        </w:rPr>
        <w:t xml:space="preserve"> is based is terminated or deferred in whole or in part. The same applies in</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 xml:space="preserve">case the assignment may not be carried out due to other reasons, such as requirements/conditions imposed by the institution </w:t>
      </w:r>
      <w:r w:rsidRPr="00D131A1">
        <w:rPr>
          <w:rFonts w:ascii="Trebuchet MS" w:hAnsi="Trebuchet MS"/>
          <w:sz w:val="20"/>
          <w:szCs w:val="20"/>
          <w:lang w:val="en-GB"/>
        </w:rPr>
        <w:t>(</w:t>
      </w:r>
      <w:r w:rsidR="00511DEF" w:rsidRPr="00D131A1">
        <w:rPr>
          <w:rFonts w:ascii="Trebuchet MS" w:hAnsi="Trebuchet MS"/>
          <w:sz w:val="20"/>
          <w:szCs w:val="20"/>
          <w:lang w:val="en-GB"/>
        </w:rPr>
        <w:t xml:space="preserve">European </w:t>
      </w:r>
      <w:r w:rsidR="00895C6F" w:rsidRPr="00D131A1">
        <w:rPr>
          <w:rFonts w:ascii="Trebuchet MS" w:hAnsi="Trebuchet MS"/>
          <w:sz w:val="20"/>
          <w:szCs w:val="20"/>
          <w:lang w:val="en-GB"/>
        </w:rPr>
        <w:t>Commission</w:t>
      </w:r>
      <w:r w:rsidRPr="00D131A1">
        <w:rPr>
          <w:rFonts w:ascii="Trebuchet MS" w:hAnsi="Trebuchet MS"/>
          <w:sz w:val="20"/>
          <w:szCs w:val="20"/>
          <w:lang w:val="en-GB"/>
        </w:rPr>
        <w:t xml:space="preserve">) </w:t>
      </w:r>
      <w:r w:rsidR="00F8629C" w:rsidRPr="00D131A1">
        <w:rPr>
          <w:rFonts w:ascii="Trebuchet MS" w:hAnsi="Trebuchet MS"/>
          <w:sz w:val="20"/>
          <w:szCs w:val="20"/>
          <w:lang w:val="en-GB"/>
        </w:rPr>
        <w:t xml:space="preserve">financing the project. In such cases </w:t>
      </w:r>
      <w:r w:rsidR="00EE2914" w:rsidRPr="00D131A1">
        <w:rPr>
          <w:rFonts w:ascii="Trebuchet MS" w:hAnsi="Trebuchet MS"/>
          <w:sz w:val="20"/>
          <w:szCs w:val="20"/>
          <w:lang w:val="en-GB"/>
        </w:rPr>
        <w:t>XX</w:t>
      </w:r>
      <w:r w:rsidR="00F8629C" w:rsidRPr="00D131A1">
        <w:rPr>
          <w:rFonts w:ascii="Trebuchet MS" w:hAnsi="Trebuchet MS"/>
          <w:sz w:val="20"/>
          <w:szCs w:val="20"/>
          <w:lang w:val="en-GB"/>
        </w:rPr>
        <w:t xml:space="preserve"> is not entitled to any contractual</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claims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and/or</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claims</w:t>
      </w:r>
      <w:r w:rsidR="00F8629C" w:rsidRPr="00D131A1">
        <w:rPr>
          <w:rFonts w:ascii="Trebuchet MS" w:hAnsi="Trebuchet MS"/>
          <w:spacing w:val="-5"/>
          <w:sz w:val="20"/>
          <w:szCs w:val="20"/>
          <w:lang w:val="en-GB"/>
        </w:rPr>
        <w:t xml:space="preserve"> </w:t>
      </w:r>
      <w:r w:rsidR="00F8629C" w:rsidRPr="00D131A1">
        <w:rPr>
          <w:rFonts w:ascii="Trebuchet MS" w:hAnsi="Trebuchet MS"/>
          <w:sz w:val="20"/>
          <w:szCs w:val="20"/>
          <w:lang w:val="en-GB"/>
        </w:rPr>
        <w:t>for</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damages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against</w:t>
      </w:r>
      <w:r w:rsidR="00F8629C" w:rsidRPr="00D131A1">
        <w:rPr>
          <w:rFonts w:ascii="Trebuchet MS" w:hAnsi="Trebuchet MS"/>
          <w:spacing w:val="-2"/>
          <w:sz w:val="20"/>
          <w:szCs w:val="20"/>
          <w:lang w:val="en-GB"/>
        </w:rPr>
        <w:t xml:space="preserve"> </w:t>
      </w:r>
      <w:r w:rsidR="00EE2914" w:rsidRPr="00D131A1">
        <w:rPr>
          <w:rFonts w:ascii="Trebuchet MS" w:hAnsi="Trebuchet MS"/>
          <w:sz w:val="20"/>
          <w:szCs w:val="20"/>
          <w:lang w:val="en-GB"/>
        </w:rPr>
        <w:t>vb</w:t>
      </w:r>
      <w:r w:rsidR="00F8629C" w:rsidRPr="00D131A1">
        <w:rPr>
          <w:rFonts w:ascii="Trebuchet MS" w:hAnsi="Trebuchet MS"/>
          <w:sz w:val="20"/>
          <w:szCs w:val="20"/>
          <w:lang w:val="en-GB"/>
        </w:rPr>
        <w:t>.</w:t>
      </w:r>
    </w:p>
    <w:p w14:paraId="3F97D357" w14:textId="77777777" w:rsidR="00634B01" w:rsidRPr="00D131A1" w:rsidRDefault="00F8629C">
      <w:pPr>
        <w:pStyle w:val="Listeafsnit"/>
        <w:numPr>
          <w:ilvl w:val="0"/>
          <w:numId w:val="29"/>
        </w:numPr>
        <w:tabs>
          <w:tab w:val="left" w:pos="840"/>
        </w:tabs>
        <w:spacing w:before="118"/>
        <w:ind w:left="841" w:right="149" w:hanging="360"/>
        <w:jc w:val="both"/>
        <w:rPr>
          <w:rFonts w:ascii="Trebuchet MS" w:hAnsi="Trebuchet MS"/>
          <w:sz w:val="20"/>
          <w:szCs w:val="20"/>
          <w:lang w:val="en-GB"/>
        </w:rPr>
      </w:pPr>
      <w:r w:rsidRPr="00D131A1">
        <w:rPr>
          <w:rFonts w:ascii="Trebuchet MS" w:hAnsi="Trebuchet MS"/>
          <w:sz w:val="20"/>
          <w:szCs w:val="20"/>
          <w:lang w:val="en-GB"/>
        </w:rPr>
        <w:t>The contractual relationship may be terminated without prior notice at any given time for good</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cause.</w:t>
      </w:r>
    </w:p>
    <w:p w14:paraId="3F97D358" w14:textId="77777777" w:rsidR="00634B01" w:rsidRPr="00D131A1" w:rsidRDefault="00634B01">
      <w:pPr>
        <w:pStyle w:val="Brdtekst"/>
        <w:rPr>
          <w:rFonts w:ascii="Trebuchet MS" w:hAnsi="Trebuchet MS"/>
          <w:sz w:val="20"/>
          <w:szCs w:val="20"/>
          <w:lang w:val="en-GB"/>
        </w:rPr>
      </w:pPr>
    </w:p>
    <w:p w14:paraId="3F97D359" w14:textId="54518477" w:rsidR="00634B01" w:rsidRPr="00D131A1" w:rsidRDefault="00F8629C">
      <w:pPr>
        <w:pStyle w:val="Listeafsnit"/>
        <w:numPr>
          <w:ilvl w:val="0"/>
          <w:numId w:val="29"/>
        </w:numPr>
        <w:tabs>
          <w:tab w:val="left" w:pos="840"/>
        </w:tabs>
        <w:ind w:left="841" w:right="321" w:hanging="360"/>
        <w:rPr>
          <w:rFonts w:ascii="Trebuchet MS" w:hAnsi="Trebuchet MS"/>
          <w:sz w:val="20"/>
          <w:szCs w:val="20"/>
          <w:lang w:val="en-GB"/>
        </w:rPr>
      </w:pPr>
      <w:r w:rsidRPr="00D131A1">
        <w:rPr>
          <w:rFonts w:ascii="Trebuchet MS" w:hAnsi="Trebuchet MS"/>
          <w:sz w:val="20"/>
          <w:szCs w:val="20"/>
          <w:lang w:val="en-GB"/>
        </w:rPr>
        <w:t xml:space="preserve">A good cause exists in particular if </w:t>
      </w:r>
      <w:r w:rsidR="00511DEF" w:rsidRPr="00D131A1">
        <w:rPr>
          <w:rFonts w:ascii="Trebuchet MS" w:hAnsi="Trebuchet MS"/>
          <w:sz w:val="20"/>
          <w:szCs w:val="20"/>
          <w:lang w:val="en-GB"/>
        </w:rPr>
        <w:t>the institution</w:t>
      </w:r>
      <w:r w:rsidRPr="00D131A1">
        <w:rPr>
          <w:rFonts w:ascii="Trebuchet MS" w:hAnsi="Trebuchet MS"/>
          <w:sz w:val="20"/>
          <w:szCs w:val="20"/>
          <w:lang w:val="en-GB"/>
        </w:rPr>
        <w:t xml:space="preserve"> financing the project requests </w:t>
      </w:r>
      <w:r w:rsidR="00C302F2" w:rsidRPr="00D131A1">
        <w:rPr>
          <w:rFonts w:ascii="Trebuchet MS" w:hAnsi="Trebuchet MS"/>
          <w:sz w:val="20"/>
          <w:szCs w:val="20"/>
          <w:lang w:val="en-GB"/>
        </w:rPr>
        <w:t>vb</w:t>
      </w:r>
      <w:r w:rsidRPr="00D131A1">
        <w:rPr>
          <w:rFonts w:ascii="Trebuchet MS" w:hAnsi="Trebuchet MS"/>
          <w:sz w:val="20"/>
          <w:szCs w:val="20"/>
          <w:lang w:val="en-GB"/>
        </w:rPr>
        <w:t xml:space="preserve"> to immediately dismiss the short-term expert for reasons for which </w:t>
      </w:r>
      <w:r w:rsidR="00C302F2" w:rsidRPr="00D131A1">
        <w:rPr>
          <w:rFonts w:ascii="Trebuchet MS" w:hAnsi="Trebuchet MS"/>
          <w:sz w:val="20"/>
          <w:szCs w:val="20"/>
          <w:lang w:val="en-GB"/>
        </w:rPr>
        <w:t>XX</w:t>
      </w:r>
      <w:r w:rsidRPr="00D131A1">
        <w:rPr>
          <w:rFonts w:ascii="Trebuchet MS" w:hAnsi="Trebuchet MS"/>
          <w:sz w:val="20"/>
          <w:szCs w:val="20"/>
          <w:lang w:val="en-GB"/>
        </w:rPr>
        <w:t xml:space="preserve"> is</w:t>
      </w:r>
      <w:r w:rsidR="00C302F2" w:rsidRPr="00D131A1">
        <w:rPr>
          <w:rFonts w:ascii="Trebuchet MS" w:hAnsi="Trebuchet MS"/>
          <w:sz w:val="20"/>
          <w:szCs w:val="20"/>
          <w:lang w:val="en-GB"/>
        </w:rPr>
        <w:t xml:space="preserve"> </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liable.</w:t>
      </w:r>
    </w:p>
    <w:p w14:paraId="3F97D35A" w14:textId="77777777" w:rsidR="00634B01" w:rsidRPr="00D131A1" w:rsidRDefault="00634B01">
      <w:pPr>
        <w:pStyle w:val="Brdtekst"/>
        <w:spacing w:before="9"/>
        <w:rPr>
          <w:rFonts w:ascii="Trebuchet MS" w:hAnsi="Trebuchet MS"/>
          <w:sz w:val="20"/>
          <w:szCs w:val="20"/>
          <w:lang w:val="en-GB"/>
        </w:rPr>
      </w:pPr>
    </w:p>
    <w:p w14:paraId="3F97D35B" w14:textId="24C16AE1" w:rsidR="00634B01" w:rsidRPr="00D131A1" w:rsidRDefault="00F8629C">
      <w:pPr>
        <w:pStyle w:val="Listeafsnit"/>
        <w:numPr>
          <w:ilvl w:val="0"/>
          <w:numId w:val="29"/>
        </w:numPr>
        <w:tabs>
          <w:tab w:val="left" w:pos="842"/>
        </w:tabs>
        <w:ind w:left="841" w:right="111" w:hanging="360"/>
        <w:jc w:val="both"/>
        <w:rPr>
          <w:rFonts w:ascii="Trebuchet MS" w:hAnsi="Trebuchet MS"/>
          <w:sz w:val="20"/>
          <w:szCs w:val="20"/>
          <w:lang w:val="en-GB"/>
        </w:rPr>
      </w:pPr>
      <w:r w:rsidRPr="00D131A1">
        <w:rPr>
          <w:rFonts w:ascii="Trebuchet MS" w:hAnsi="Trebuchet MS"/>
          <w:sz w:val="20"/>
          <w:szCs w:val="20"/>
          <w:lang w:val="en-GB"/>
        </w:rPr>
        <w:t xml:space="preserve">A termination of the contractual relationship by </w:t>
      </w:r>
      <w:r w:rsidR="00C302F2" w:rsidRPr="00D131A1">
        <w:rPr>
          <w:rFonts w:ascii="Trebuchet MS" w:hAnsi="Trebuchet MS"/>
          <w:sz w:val="20"/>
          <w:szCs w:val="20"/>
          <w:lang w:val="en-GB"/>
        </w:rPr>
        <w:t>vb</w:t>
      </w:r>
      <w:r w:rsidRPr="00D131A1">
        <w:rPr>
          <w:rFonts w:ascii="Trebuchet MS" w:hAnsi="Trebuchet MS"/>
          <w:sz w:val="20"/>
          <w:szCs w:val="20"/>
          <w:lang w:val="en-GB"/>
        </w:rPr>
        <w:t xml:space="preserve"> without prior notice is inter alia justified if</w:t>
      </w:r>
      <w:r w:rsidRPr="00D131A1">
        <w:rPr>
          <w:rFonts w:ascii="Trebuchet MS" w:hAnsi="Trebuchet MS"/>
          <w:spacing w:val="1"/>
          <w:sz w:val="20"/>
          <w:szCs w:val="20"/>
          <w:lang w:val="en-GB"/>
        </w:rPr>
        <w:t xml:space="preserve"> </w:t>
      </w:r>
      <w:r w:rsidR="00C302F2" w:rsidRPr="00D131A1">
        <w:rPr>
          <w:rFonts w:ascii="Trebuchet MS" w:hAnsi="Trebuchet MS"/>
          <w:sz w:val="20"/>
          <w:szCs w:val="20"/>
          <w:lang w:val="en-GB"/>
        </w:rPr>
        <w:t xml:space="preserve">XX </w:t>
      </w:r>
      <w:r w:rsidRPr="00D131A1">
        <w:rPr>
          <w:rFonts w:ascii="Trebuchet MS" w:hAnsi="Trebuchet MS"/>
          <w:sz w:val="20"/>
          <w:szCs w:val="20"/>
          <w:lang w:val="en-GB"/>
        </w:rPr>
        <w:t xml:space="preserve">does not </w:t>
      </w:r>
      <w:r w:rsidR="004C5539" w:rsidRPr="00D131A1">
        <w:rPr>
          <w:rFonts w:ascii="Trebuchet MS" w:hAnsi="Trebuchet MS"/>
          <w:sz w:val="20"/>
          <w:szCs w:val="20"/>
          <w:lang w:val="en-GB"/>
        </w:rPr>
        <w:t>fulfil</w:t>
      </w:r>
      <w:r w:rsidRPr="00D131A1">
        <w:rPr>
          <w:rFonts w:ascii="Trebuchet MS" w:hAnsi="Trebuchet MS"/>
          <w:sz w:val="20"/>
          <w:szCs w:val="20"/>
          <w:lang w:val="en-GB"/>
        </w:rPr>
        <w:t xml:space="preserve"> the </w:t>
      </w:r>
      <w:r w:rsidR="004C5539" w:rsidRPr="00D131A1">
        <w:rPr>
          <w:rFonts w:ascii="Trebuchet MS" w:hAnsi="Trebuchet MS"/>
          <w:sz w:val="20"/>
          <w:szCs w:val="20"/>
          <w:lang w:val="en-GB"/>
        </w:rPr>
        <w:t xml:space="preserve">requirements </w:t>
      </w:r>
      <w:r w:rsidR="00511DEF" w:rsidRPr="00D131A1">
        <w:rPr>
          <w:rFonts w:ascii="Trebuchet MS" w:hAnsi="Trebuchet MS"/>
          <w:sz w:val="20"/>
          <w:szCs w:val="20"/>
          <w:lang w:val="en-GB"/>
        </w:rPr>
        <w:t xml:space="preserve">og obligations </w:t>
      </w:r>
      <w:r w:rsidR="00C302F2" w:rsidRPr="00D131A1">
        <w:rPr>
          <w:rFonts w:ascii="Trebuchet MS" w:hAnsi="Trebuchet MS"/>
          <w:sz w:val="20"/>
          <w:szCs w:val="20"/>
          <w:lang w:val="en-GB"/>
        </w:rPr>
        <w:t xml:space="preserve">according to the </w:t>
      </w:r>
      <w:r w:rsidR="004C5539" w:rsidRPr="00D131A1">
        <w:rPr>
          <w:rFonts w:ascii="Trebuchet MS" w:hAnsi="Trebuchet MS"/>
          <w:sz w:val="20"/>
          <w:szCs w:val="20"/>
          <w:lang w:val="en-GB"/>
        </w:rPr>
        <w:t>enclosed</w:t>
      </w:r>
      <w:r w:rsidR="00343C3C" w:rsidRPr="00D131A1">
        <w:rPr>
          <w:rFonts w:ascii="Trebuchet MS" w:hAnsi="Trebuchet MS"/>
          <w:sz w:val="20"/>
          <w:szCs w:val="20"/>
          <w:lang w:val="en-GB"/>
        </w:rPr>
        <w:t xml:space="preserve"> documents</w:t>
      </w:r>
      <w:r w:rsidRPr="00D131A1">
        <w:rPr>
          <w:rFonts w:ascii="Trebuchet MS" w:hAnsi="Trebuchet MS"/>
          <w:sz w:val="20"/>
          <w:szCs w:val="20"/>
          <w:lang w:val="en-GB"/>
        </w:rPr>
        <w:t>.</w:t>
      </w:r>
    </w:p>
    <w:p w14:paraId="6DBB83E5" w14:textId="77777777" w:rsidR="00D16E99" w:rsidRPr="00D131A1" w:rsidRDefault="00D16E99" w:rsidP="00D16E99">
      <w:pPr>
        <w:pStyle w:val="Listeafsnit"/>
        <w:rPr>
          <w:rFonts w:ascii="Trebuchet MS" w:hAnsi="Trebuchet MS"/>
          <w:sz w:val="20"/>
          <w:szCs w:val="20"/>
          <w:lang w:val="en-GB"/>
        </w:rPr>
      </w:pPr>
    </w:p>
    <w:p w14:paraId="07C82065" w14:textId="5B065032" w:rsidR="00D16E99" w:rsidRPr="00D131A1" w:rsidRDefault="00D16E99" w:rsidP="00D16E99">
      <w:pPr>
        <w:pStyle w:val="Listeafsnit"/>
        <w:numPr>
          <w:ilvl w:val="0"/>
          <w:numId w:val="29"/>
        </w:numPr>
        <w:tabs>
          <w:tab w:val="left" w:pos="842"/>
        </w:tabs>
        <w:ind w:right="111"/>
        <w:jc w:val="both"/>
        <w:rPr>
          <w:rFonts w:ascii="Trebuchet MS" w:hAnsi="Trebuchet MS"/>
          <w:sz w:val="20"/>
          <w:szCs w:val="20"/>
          <w:u w:val="single"/>
          <w:lang w:val="en-GB"/>
        </w:rPr>
      </w:pPr>
      <w:r w:rsidRPr="00D131A1">
        <w:rPr>
          <w:rFonts w:ascii="Trebuchet MS" w:hAnsi="Trebuchet MS"/>
          <w:sz w:val="20"/>
          <w:szCs w:val="20"/>
          <w:u w:val="single"/>
          <w:lang w:val="en-GB"/>
        </w:rPr>
        <w:t>In the case of delays</w:t>
      </w:r>
    </w:p>
    <w:p w14:paraId="238F6EFA" w14:textId="0E00E209" w:rsidR="00D16E99" w:rsidRPr="00D131A1" w:rsidRDefault="00D16E99" w:rsidP="00D16E99">
      <w:pPr>
        <w:pStyle w:val="Listeafsnit"/>
        <w:tabs>
          <w:tab w:val="left" w:pos="842"/>
        </w:tabs>
        <w:ind w:left="842" w:right="111" w:firstLine="0"/>
        <w:jc w:val="both"/>
        <w:rPr>
          <w:rFonts w:ascii="Trebuchet MS" w:hAnsi="Trebuchet MS"/>
          <w:sz w:val="20"/>
          <w:szCs w:val="20"/>
          <w:lang w:val="en-GB"/>
        </w:rPr>
      </w:pPr>
      <w:r w:rsidRPr="00D131A1">
        <w:rPr>
          <w:rFonts w:ascii="Trebuchet MS" w:hAnsi="Trebuchet MS"/>
          <w:sz w:val="20"/>
          <w:szCs w:val="20"/>
          <w:lang w:val="en-GB"/>
        </w:rPr>
        <w:t>If it is clear that services provided or products supplied cannot be delivered within the agreed delivery time, XX is obliged to inform without delay vb regardless of the cause of the delay.</w:t>
      </w:r>
    </w:p>
    <w:p w14:paraId="7FC86887" w14:textId="04AA1EBB" w:rsidR="00345D97" w:rsidRPr="00D131A1" w:rsidRDefault="00D16E99" w:rsidP="00345D97">
      <w:pPr>
        <w:pStyle w:val="Listeafsnit"/>
        <w:tabs>
          <w:tab w:val="left" w:pos="842"/>
        </w:tabs>
        <w:ind w:left="842" w:right="111" w:firstLine="0"/>
        <w:jc w:val="both"/>
        <w:rPr>
          <w:rFonts w:ascii="Trebuchet MS" w:hAnsi="Trebuchet MS"/>
          <w:sz w:val="20"/>
          <w:szCs w:val="20"/>
          <w:lang w:val="en-GB"/>
        </w:rPr>
      </w:pPr>
      <w:r w:rsidRPr="00D131A1">
        <w:rPr>
          <w:rFonts w:ascii="Trebuchet MS" w:hAnsi="Trebuchet MS"/>
          <w:sz w:val="20"/>
          <w:szCs w:val="20"/>
          <w:lang w:val="en-GB"/>
        </w:rPr>
        <w:t>vb considers repeated or significant delays as substantial non-fulfilment, which justifies vb to cancel the contract with immediate effect.</w:t>
      </w:r>
    </w:p>
    <w:p w14:paraId="3DD03D32" w14:textId="77777777" w:rsidR="00C302F2" w:rsidRPr="00D131A1" w:rsidRDefault="00C302F2" w:rsidP="00C302F2">
      <w:pPr>
        <w:tabs>
          <w:tab w:val="left" w:pos="842"/>
        </w:tabs>
        <w:ind w:right="111"/>
        <w:jc w:val="both"/>
        <w:rPr>
          <w:rFonts w:ascii="Trebuchet MS" w:hAnsi="Trebuchet MS"/>
          <w:sz w:val="20"/>
          <w:szCs w:val="20"/>
          <w:lang w:val="en-GB"/>
        </w:rPr>
      </w:pPr>
    </w:p>
    <w:p w14:paraId="0FDADE7C" w14:textId="12D976FB" w:rsidR="00345D97" w:rsidRPr="00D131A1" w:rsidRDefault="00345D97" w:rsidP="00345D97">
      <w:pPr>
        <w:pStyle w:val="Listeafsnit"/>
        <w:numPr>
          <w:ilvl w:val="0"/>
          <w:numId w:val="29"/>
        </w:numPr>
        <w:tabs>
          <w:tab w:val="left" w:pos="1051"/>
        </w:tabs>
        <w:ind w:right="110"/>
        <w:rPr>
          <w:rFonts w:ascii="Trebuchet MS" w:hAnsi="Trebuchet MS"/>
          <w:sz w:val="20"/>
          <w:szCs w:val="20"/>
          <w:u w:val="single"/>
          <w:lang w:val="en-GB"/>
        </w:rPr>
      </w:pPr>
      <w:r w:rsidRPr="00D131A1">
        <w:rPr>
          <w:rFonts w:ascii="Trebuchet MS" w:hAnsi="Trebuchet MS"/>
          <w:sz w:val="20"/>
          <w:szCs w:val="20"/>
          <w:u w:val="single"/>
          <w:lang w:val="en-GB"/>
        </w:rPr>
        <w:t>In the case of shortcomings</w:t>
      </w:r>
    </w:p>
    <w:p w14:paraId="40DCFF54" w14:textId="77777777" w:rsidR="00B40448" w:rsidRPr="00D131A1" w:rsidRDefault="00345D97" w:rsidP="00345D97">
      <w:pPr>
        <w:pStyle w:val="Listeafsnit"/>
        <w:tabs>
          <w:tab w:val="left" w:pos="1051"/>
        </w:tabs>
        <w:ind w:left="842" w:right="110" w:firstLine="0"/>
        <w:rPr>
          <w:rFonts w:ascii="Trebuchet MS" w:hAnsi="Trebuchet MS"/>
          <w:sz w:val="20"/>
          <w:szCs w:val="20"/>
          <w:lang w:val="en-GB"/>
        </w:rPr>
      </w:pPr>
      <w:r w:rsidRPr="00D131A1">
        <w:rPr>
          <w:rFonts w:ascii="Trebuchet MS" w:hAnsi="Trebuchet MS"/>
          <w:sz w:val="20"/>
          <w:szCs w:val="20"/>
          <w:lang w:val="en-GB"/>
        </w:rPr>
        <w:t>If shortcomings are found in the provision of a specific service or product supplied by XX, then vb can demand that XX remedies the shortcomings without further payments. In such instances the parties shall agree on a new time limit that is reasonably in proportion to the time limits that would normally apply to such services.</w:t>
      </w:r>
    </w:p>
    <w:p w14:paraId="1001A445" w14:textId="77777777" w:rsidR="00B40448" w:rsidRPr="00D131A1" w:rsidRDefault="00B40448" w:rsidP="00345D97">
      <w:pPr>
        <w:pStyle w:val="Listeafsnit"/>
        <w:tabs>
          <w:tab w:val="left" w:pos="1051"/>
        </w:tabs>
        <w:ind w:left="842" w:right="110" w:firstLine="0"/>
        <w:rPr>
          <w:rFonts w:ascii="Trebuchet MS" w:hAnsi="Trebuchet MS"/>
          <w:sz w:val="20"/>
          <w:szCs w:val="20"/>
          <w:lang w:val="en-GB"/>
        </w:rPr>
      </w:pPr>
    </w:p>
    <w:p w14:paraId="5FDBD845" w14:textId="295868F1" w:rsidR="00345D97" w:rsidRPr="00D131A1" w:rsidRDefault="00345D97" w:rsidP="00345D97">
      <w:pPr>
        <w:pStyle w:val="Listeafsnit"/>
        <w:tabs>
          <w:tab w:val="left" w:pos="1051"/>
        </w:tabs>
        <w:ind w:left="842" w:right="110" w:firstLine="0"/>
        <w:rPr>
          <w:rFonts w:ascii="Trebuchet MS" w:hAnsi="Trebuchet MS"/>
          <w:sz w:val="20"/>
          <w:szCs w:val="20"/>
          <w:lang w:val="en-GB"/>
        </w:rPr>
      </w:pPr>
      <w:r w:rsidRPr="00D131A1">
        <w:rPr>
          <w:rFonts w:ascii="Trebuchet MS" w:hAnsi="Trebuchet MS"/>
          <w:sz w:val="20"/>
          <w:szCs w:val="20"/>
          <w:lang w:val="en-GB"/>
        </w:rPr>
        <w:t>If this cannot be remedied, vb is entitled to demand a proportionate discount.</w:t>
      </w:r>
    </w:p>
    <w:p w14:paraId="50AD746D" w14:textId="77777777" w:rsidR="00B40448" w:rsidRPr="00D131A1" w:rsidRDefault="00B40448" w:rsidP="00345D97">
      <w:pPr>
        <w:pStyle w:val="Listeafsnit"/>
        <w:tabs>
          <w:tab w:val="left" w:pos="1051"/>
        </w:tabs>
        <w:ind w:left="842" w:right="110" w:firstLine="0"/>
        <w:rPr>
          <w:rFonts w:ascii="Trebuchet MS" w:hAnsi="Trebuchet MS"/>
          <w:sz w:val="20"/>
          <w:szCs w:val="20"/>
          <w:lang w:val="en-GB"/>
        </w:rPr>
      </w:pPr>
    </w:p>
    <w:p w14:paraId="3F97D36A" w14:textId="20501F03" w:rsidR="00634B01" w:rsidRPr="00D131A1" w:rsidRDefault="00F8629C" w:rsidP="00E164D9">
      <w:pPr>
        <w:pStyle w:val="Listeafsnit"/>
        <w:numPr>
          <w:ilvl w:val="0"/>
          <w:numId w:val="29"/>
        </w:numPr>
        <w:tabs>
          <w:tab w:val="left" w:pos="1051"/>
        </w:tabs>
        <w:ind w:right="110"/>
        <w:rPr>
          <w:rFonts w:ascii="Trebuchet MS" w:hAnsi="Trebuchet MS"/>
          <w:sz w:val="20"/>
          <w:szCs w:val="20"/>
          <w:lang w:val="en-GB"/>
        </w:rPr>
      </w:pPr>
      <w:r w:rsidRPr="00D131A1">
        <w:rPr>
          <w:rFonts w:ascii="Trebuchet MS" w:hAnsi="Trebuchet MS"/>
          <w:sz w:val="20"/>
          <w:szCs w:val="20"/>
          <w:lang w:val="en-GB"/>
        </w:rPr>
        <w:t>Due to the COVID-19 situation travel restriction could occur</w:t>
      </w:r>
      <w:r w:rsidR="004C5539" w:rsidRPr="00D131A1">
        <w:rPr>
          <w:rFonts w:ascii="Trebuchet MS" w:hAnsi="Trebuchet MS"/>
          <w:sz w:val="20"/>
          <w:szCs w:val="20"/>
          <w:lang w:val="en-GB"/>
        </w:rPr>
        <w:t xml:space="preserve"> and virtual meetings </w:t>
      </w:r>
      <w:r w:rsidR="00B8472D" w:rsidRPr="00D131A1">
        <w:rPr>
          <w:rFonts w:ascii="Trebuchet MS" w:hAnsi="Trebuchet MS"/>
          <w:sz w:val="20"/>
          <w:szCs w:val="20"/>
          <w:lang w:val="en-GB"/>
        </w:rPr>
        <w:t>will be arranged instead.</w:t>
      </w:r>
    </w:p>
    <w:p w14:paraId="3CC273E8" w14:textId="77777777" w:rsidR="00B40448" w:rsidRPr="00D131A1" w:rsidRDefault="00B40448" w:rsidP="00B40448">
      <w:pPr>
        <w:tabs>
          <w:tab w:val="left" w:pos="1051"/>
        </w:tabs>
        <w:ind w:left="484" w:right="110"/>
        <w:rPr>
          <w:rFonts w:ascii="Trebuchet MS" w:hAnsi="Trebuchet MS"/>
          <w:sz w:val="20"/>
          <w:szCs w:val="20"/>
          <w:lang w:val="en-GB"/>
        </w:rPr>
      </w:pPr>
    </w:p>
    <w:p w14:paraId="5B1F08A3" w14:textId="5709CC26" w:rsidR="00EE3E63" w:rsidRPr="00D131A1" w:rsidRDefault="00F74057" w:rsidP="00EE3E63">
      <w:pPr>
        <w:pStyle w:val="Brdtekst"/>
        <w:spacing w:before="212"/>
        <w:ind w:left="482"/>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3 </w:t>
      </w:r>
      <w:r w:rsidR="00EE3E63" w:rsidRPr="00D131A1">
        <w:rPr>
          <w:rFonts w:ascii="Trebuchet MS" w:hAnsi="Trebuchet MS"/>
          <w:b/>
          <w:bCs/>
          <w:sz w:val="20"/>
          <w:szCs w:val="20"/>
          <w:lang w:val="en-GB"/>
        </w:rPr>
        <w:t>Subcontracting</w:t>
      </w:r>
    </w:p>
    <w:p w14:paraId="509B45C2" w14:textId="5E59B617" w:rsidR="00EE3E63" w:rsidRPr="00D131A1" w:rsidRDefault="00EE3E63" w:rsidP="00EE3E63">
      <w:pPr>
        <w:pStyle w:val="Brdtekst"/>
        <w:spacing w:before="212"/>
        <w:ind w:left="482"/>
        <w:rPr>
          <w:rFonts w:ascii="Trebuchet MS" w:hAnsi="Trebuchet MS"/>
          <w:sz w:val="20"/>
          <w:szCs w:val="20"/>
          <w:lang w:val="en-GB"/>
        </w:rPr>
      </w:pPr>
      <w:r w:rsidRPr="00D131A1">
        <w:rPr>
          <w:rFonts w:ascii="Trebuchet MS" w:hAnsi="Trebuchet MS"/>
          <w:sz w:val="20"/>
          <w:szCs w:val="20"/>
          <w:lang w:val="en-GB"/>
        </w:rPr>
        <w:t xml:space="preserve">If any part of the work is to be subcontracted, vb must be informed before the subcontract is signed. If the need to subcontract becomes apparent only after the work has been commissioned, the permission/agreement of the person signing the contract on behalf of </w:t>
      </w:r>
      <w:r w:rsidR="009B48A1" w:rsidRPr="00D131A1">
        <w:rPr>
          <w:rFonts w:ascii="Trebuchet MS" w:hAnsi="Trebuchet MS"/>
          <w:sz w:val="20"/>
          <w:szCs w:val="20"/>
          <w:lang w:val="en-GB"/>
        </w:rPr>
        <w:t>vb</w:t>
      </w:r>
      <w:r w:rsidRPr="00D131A1">
        <w:rPr>
          <w:rFonts w:ascii="Trebuchet MS" w:hAnsi="Trebuchet MS"/>
          <w:sz w:val="20"/>
          <w:szCs w:val="20"/>
          <w:lang w:val="en-GB"/>
        </w:rPr>
        <w:t xml:space="preserve"> must be obtained before the subcontract is signed or takes effect.</w:t>
      </w:r>
    </w:p>
    <w:p w14:paraId="6FCFF692" w14:textId="063BAE34" w:rsidR="00EE3E63" w:rsidRPr="00D131A1" w:rsidRDefault="009B48A1" w:rsidP="00EE3E63">
      <w:pPr>
        <w:pStyle w:val="Brdtekst"/>
        <w:spacing w:before="212"/>
        <w:ind w:left="482"/>
        <w:rPr>
          <w:rFonts w:ascii="Trebuchet MS" w:hAnsi="Trebuchet MS"/>
          <w:sz w:val="20"/>
          <w:szCs w:val="20"/>
          <w:lang w:val="en-GB"/>
        </w:rPr>
      </w:pPr>
      <w:r w:rsidRPr="00D131A1">
        <w:rPr>
          <w:rFonts w:ascii="Trebuchet MS" w:hAnsi="Trebuchet MS"/>
          <w:sz w:val="20"/>
          <w:szCs w:val="20"/>
          <w:lang w:val="en-GB"/>
        </w:rPr>
        <w:t>xx</w:t>
      </w:r>
      <w:r w:rsidR="00EE3E63" w:rsidRPr="00D131A1">
        <w:rPr>
          <w:rFonts w:ascii="Trebuchet MS" w:hAnsi="Trebuchet MS"/>
          <w:sz w:val="20"/>
          <w:szCs w:val="20"/>
          <w:lang w:val="en-GB"/>
        </w:rPr>
        <w:t xml:space="preserve"> is ultimately liable for any services provided by subcontractors engaged by the contractor in accordance with the contract.</w:t>
      </w:r>
    </w:p>
    <w:p w14:paraId="183329BD" w14:textId="77777777" w:rsidR="00EE3E63" w:rsidRPr="00D131A1" w:rsidRDefault="00EE3E63" w:rsidP="00EE3E63">
      <w:pPr>
        <w:pStyle w:val="Brdtekst"/>
        <w:spacing w:before="212"/>
        <w:ind w:left="482"/>
        <w:rPr>
          <w:rFonts w:ascii="Trebuchet MS" w:hAnsi="Trebuchet MS"/>
          <w:sz w:val="20"/>
          <w:szCs w:val="20"/>
          <w:lang w:val="en-GB"/>
        </w:rPr>
      </w:pPr>
    </w:p>
    <w:p w14:paraId="6D1CB36F" w14:textId="77777777" w:rsidR="00EE3E63" w:rsidRPr="00D131A1" w:rsidRDefault="00EE3E63">
      <w:pPr>
        <w:pStyle w:val="Overskrift3"/>
        <w:spacing w:before="169"/>
        <w:ind w:left="564" w:right="193"/>
        <w:jc w:val="center"/>
        <w:rPr>
          <w:rFonts w:ascii="Trebuchet MS" w:hAnsi="Trebuchet MS"/>
          <w:sz w:val="20"/>
          <w:szCs w:val="20"/>
          <w:lang w:val="en-GB"/>
        </w:rPr>
      </w:pPr>
    </w:p>
    <w:p w14:paraId="3F97D382" w14:textId="15D97746" w:rsidR="00634B01" w:rsidRPr="00D131A1" w:rsidRDefault="00F8629C">
      <w:pPr>
        <w:pStyle w:val="Overskrift3"/>
        <w:spacing w:before="169"/>
        <w:ind w:left="564" w:right="193"/>
        <w:jc w:val="center"/>
        <w:rPr>
          <w:rFonts w:ascii="Trebuchet MS" w:hAnsi="Trebuchet MS"/>
          <w:sz w:val="20"/>
          <w:szCs w:val="20"/>
          <w:lang w:val="en-GB"/>
        </w:rPr>
      </w:pPr>
      <w:r w:rsidRPr="00D131A1">
        <w:rPr>
          <w:rFonts w:ascii="Trebuchet MS" w:hAnsi="Trebuchet MS"/>
          <w:sz w:val="20"/>
          <w:szCs w:val="20"/>
          <w:lang w:val="en-GB"/>
        </w:rPr>
        <w:t>§</w:t>
      </w:r>
      <w:r w:rsidRPr="00D131A1">
        <w:rPr>
          <w:rFonts w:ascii="Trebuchet MS" w:hAnsi="Trebuchet MS"/>
          <w:spacing w:val="-1"/>
          <w:sz w:val="20"/>
          <w:szCs w:val="20"/>
          <w:lang w:val="en-GB"/>
        </w:rPr>
        <w:t xml:space="preserve"> </w:t>
      </w:r>
      <w:r w:rsidR="00F74057" w:rsidRPr="00D131A1">
        <w:rPr>
          <w:rFonts w:ascii="Trebuchet MS" w:hAnsi="Trebuchet MS"/>
          <w:sz w:val="20"/>
          <w:szCs w:val="20"/>
          <w:lang w:val="en-GB"/>
        </w:rPr>
        <w:t>4</w:t>
      </w:r>
      <w:r w:rsidRPr="00D131A1">
        <w:rPr>
          <w:rFonts w:ascii="Trebuchet MS" w:hAnsi="Trebuchet MS"/>
          <w:spacing w:val="-1"/>
          <w:sz w:val="20"/>
          <w:szCs w:val="20"/>
          <w:lang w:val="en-GB"/>
        </w:rPr>
        <w:t xml:space="preserve"> </w:t>
      </w:r>
      <w:r w:rsidRPr="00D131A1">
        <w:rPr>
          <w:rFonts w:ascii="Trebuchet MS" w:hAnsi="Trebuchet MS"/>
          <w:sz w:val="20"/>
          <w:szCs w:val="20"/>
          <w:lang w:val="en-GB"/>
        </w:rPr>
        <w:t>Payments</w:t>
      </w:r>
      <w:r w:rsidR="00E164D9" w:rsidRPr="00D131A1">
        <w:rPr>
          <w:rFonts w:ascii="Trebuchet MS" w:hAnsi="Trebuchet MS"/>
          <w:sz w:val="20"/>
          <w:szCs w:val="20"/>
          <w:lang w:val="en-GB"/>
        </w:rPr>
        <w:br/>
      </w:r>
    </w:p>
    <w:p w14:paraId="225DF8FF" w14:textId="51EA01B5" w:rsidR="00510408" w:rsidRPr="00D131A1" w:rsidRDefault="00F8629C" w:rsidP="00510408">
      <w:pPr>
        <w:pStyle w:val="Listeafsnit"/>
        <w:numPr>
          <w:ilvl w:val="0"/>
          <w:numId w:val="27"/>
        </w:numPr>
        <w:tabs>
          <w:tab w:val="left" w:pos="840"/>
        </w:tabs>
        <w:spacing w:before="10"/>
        <w:ind w:left="841" w:right="120" w:hanging="360"/>
        <w:rPr>
          <w:rFonts w:ascii="Trebuchet MS" w:hAnsi="Trebuchet MS"/>
          <w:sz w:val="20"/>
          <w:szCs w:val="20"/>
          <w:lang w:val="en-GB"/>
        </w:rPr>
      </w:pPr>
      <w:r w:rsidRPr="00D131A1">
        <w:rPr>
          <w:rFonts w:ascii="Trebuchet MS" w:hAnsi="Trebuchet MS"/>
          <w:sz w:val="20"/>
          <w:szCs w:val="20"/>
          <w:lang w:val="en-GB"/>
        </w:rPr>
        <w:t xml:space="preserve">For the implementation of this assignment, </w:t>
      </w:r>
      <w:r w:rsidR="00603823" w:rsidRPr="00D131A1">
        <w:rPr>
          <w:rFonts w:ascii="Trebuchet MS" w:hAnsi="Trebuchet MS"/>
          <w:sz w:val="20"/>
          <w:szCs w:val="20"/>
          <w:lang w:val="en-GB"/>
        </w:rPr>
        <w:t>XX</w:t>
      </w:r>
      <w:r w:rsidRPr="00D131A1">
        <w:rPr>
          <w:rFonts w:ascii="Trebuchet MS" w:hAnsi="Trebuchet MS"/>
          <w:sz w:val="20"/>
          <w:szCs w:val="20"/>
          <w:lang w:val="en-GB"/>
        </w:rPr>
        <w:t xml:space="preserve"> receives </w:t>
      </w:r>
      <w:r w:rsidR="00603823" w:rsidRPr="00D131A1">
        <w:rPr>
          <w:rFonts w:ascii="Trebuchet MS" w:hAnsi="Trebuchet MS"/>
          <w:sz w:val="20"/>
          <w:szCs w:val="20"/>
          <w:lang w:val="en-GB"/>
        </w:rPr>
        <w:t>payment</w:t>
      </w:r>
      <w:r w:rsidR="00E8367C" w:rsidRPr="00D131A1">
        <w:rPr>
          <w:rFonts w:ascii="Trebuchet MS" w:hAnsi="Trebuchet MS"/>
          <w:sz w:val="20"/>
          <w:szCs w:val="20"/>
          <w:lang w:val="en-GB"/>
        </w:rPr>
        <w:t xml:space="preserve"> according to Annex </w:t>
      </w:r>
      <w:r w:rsidR="00603823" w:rsidRPr="00D131A1">
        <w:rPr>
          <w:rFonts w:ascii="Trebuchet MS" w:hAnsi="Trebuchet MS"/>
          <w:sz w:val="20"/>
          <w:szCs w:val="20"/>
          <w:lang w:val="en-GB"/>
        </w:rPr>
        <w:t>C</w:t>
      </w:r>
      <w:r w:rsidRPr="00D131A1">
        <w:rPr>
          <w:rFonts w:ascii="Trebuchet MS" w:hAnsi="Trebuchet MS"/>
          <w:sz w:val="20"/>
          <w:szCs w:val="20"/>
          <w:lang w:val="en-GB"/>
        </w:rPr>
        <w:t xml:space="preserve">. </w:t>
      </w:r>
    </w:p>
    <w:p w14:paraId="293E9E58" w14:textId="77777777" w:rsidR="003A745E" w:rsidRPr="00D131A1" w:rsidRDefault="003A745E" w:rsidP="003A745E">
      <w:pPr>
        <w:tabs>
          <w:tab w:val="left" w:pos="840"/>
        </w:tabs>
        <w:spacing w:before="10"/>
        <w:ind w:left="481" w:right="120"/>
        <w:rPr>
          <w:rFonts w:ascii="Trebuchet MS" w:hAnsi="Trebuchet MS"/>
          <w:sz w:val="20"/>
          <w:szCs w:val="20"/>
          <w:lang w:val="en-GB"/>
        </w:rPr>
      </w:pPr>
    </w:p>
    <w:p w14:paraId="3F97D38B" w14:textId="73A677B8" w:rsidR="00634B01" w:rsidRPr="00D131A1" w:rsidRDefault="00510408" w:rsidP="006517DD">
      <w:pPr>
        <w:pStyle w:val="Listeafsnit"/>
        <w:numPr>
          <w:ilvl w:val="0"/>
          <w:numId w:val="27"/>
        </w:numPr>
        <w:tabs>
          <w:tab w:val="left" w:pos="840"/>
        </w:tabs>
        <w:spacing w:before="10"/>
        <w:ind w:left="841" w:right="120" w:hanging="360"/>
        <w:rPr>
          <w:rFonts w:ascii="Trebuchet MS" w:hAnsi="Trebuchet MS"/>
          <w:sz w:val="20"/>
          <w:szCs w:val="20"/>
          <w:lang w:val="en-GB"/>
        </w:rPr>
      </w:pPr>
      <w:r w:rsidRPr="00D131A1">
        <w:rPr>
          <w:rFonts w:ascii="Trebuchet MS" w:hAnsi="Trebuchet MS"/>
          <w:sz w:val="20"/>
          <w:szCs w:val="20"/>
          <w:lang w:val="en-GB"/>
        </w:rPr>
        <w:t>All invoices shall mention the full name, address</w:t>
      </w:r>
      <w:r w:rsidR="00DE7FD1" w:rsidRPr="00D131A1">
        <w:rPr>
          <w:rFonts w:ascii="Trebuchet MS" w:hAnsi="Trebuchet MS"/>
          <w:sz w:val="20"/>
          <w:szCs w:val="20"/>
          <w:lang w:val="en-GB"/>
        </w:rPr>
        <w:t>,</w:t>
      </w:r>
      <w:r w:rsidRPr="00D131A1">
        <w:rPr>
          <w:rFonts w:ascii="Trebuchet MS" w:hAnsi="Trebuchet MS"/>
          <w:sz w:val="20"/>
          <w:szCs w:val="20"/>
          <w:lang w:val="en-GB"/>
        </w:rPr>
        <w:t xml:space="preserve"> and the DK VAT number of vb and be issued with zero VAT, </w:t>
      </w:r>
      <w:r w:rsidR="00541F53" w:rsidRPr="00D131A1">
        <w:rPr>
          <w:rFonts w:ascii="Trebuchet MS" w:hAnsi="Trebuchet MS"/>
          <w:sz w:val="20"/>
          <w:szCs w:val="20"/>
          <w:lang w:val="en-GB"/>
        </w:rPr>
        <w:t xml:space="preserve">referring </w:t>
      </w:r>
      <w:r w:rsidRPr="00D131A1">
        <w:rPr>
          <w:rFonts w:ascii="Trebuchet MS" w:hAnsi="Trebuchet MS"/>
          <w:sz w:val="20"/>
          <w:szCs w:val="20"/>
          <w:lang w:val="en-GB"/>
        </w:rPr>
        <w:t>to the reverse charge mechanism according to Articles</w:t>
      </w:r>
      <w:r w:rsidR="00541F53" w:rsidRPr="00D131A1">
        <w:rPr>
          <w:rFonts w:ascii="Trebuchet MS" w:hAnsi="Trebuchet MS"/>
          <w:sz w:val="20"/>
          <w:szCs w:val="20"/>
          <w:lang w:val="en-GB"/>
        </w:rPr>
        <w:t xml:space="preserve"> </w:t>
      </w:r>
      <w:r w:rsidRPr="00D131A1">
        <w:rPr>
          <w:rFonts w:ascii="Trebuchet MS" w:hAnsi="Trebuchet MS"/>
          <w:sz w:val="20"/>
          <w:szCs w:val="20"/>
          <w:lang w:val="en-GB"/>
        </w:rPr>
        <w:t>44 and 196 of the VAT Directive 112/2006. The invoice must also mention the product model numbers, EEPLIANT3 concerted action and WP10.</w:t>
      </w:r>
    </w:p>
    <w:p w14:paraId="35F29126" w14:textId="77777777" w:rsidR="003A745E" w:rsidRPr="00D131A1" w:rsidRDefault="003A745E" w:rsidP="003A745E">
      <w:pPr>
        <w:tabs>
          <w:tab w:val="left" w:pos="840"/>
        </w:tabs>
        <w:spacing w:before="10"/>
        <w:ind w:right="120"/>
        <w:rPr>
          <w:rFonts w:ascii="Trebuchet MS" w:hAnsi="Trebuchet MS"/>
          <w:sz w:val="20"/>
          <w:szCs w:val="20"/>
          <w:lang w:val="en-GB"/>
        </w:rPr>
      </w:pPr>
    </w:p>
    <w:p w14:paraId="3F97D38C" w14:textId="724DE917" w:rsidR="00634B01" w:rsidRPr="00D131A1" w:rsidRDefault="005E46C7">
      <w:pPr>
        <w:pStyle w:val="Listeafsnit"/>
        <w:numPr>
          <w:ilvl w:val="0"/>
          <w:numId w:val="27"/>
        </w:numPr>
        <w:tabs>
          <w:tab w:val="left" w:pos="840"/>
        </w:tabs>
        <w:spacing w:before="38"/>
        <w:ind w:left="841" w:right="286" w:hanging="360"/>
        <w:rPr>
          <w:rFonts w:ascii="Trebuchet MS" w:hAnsi="Trebuchet MS"/>
          <w:sz w:val="20"/>
          <w:szCs w:val="20"/>
          <w:lang w:val="en-GB"/>
        </w:rPr>
      </w:pPr>
      <w:r w:rsidRPr="00D131A1">
        <w:rPr>
          <w:rFonts w:ascii="Trebuchet MS" w:hAnsi="Trebuchet MS"/>
          <w:sz w:val="20"/>
          <w:szCs w:val="20"/>
          <w:lang w:val="en-GB"/>
        </w:rPr>
        <w:t xml:space="preserve">Invoicing will be upon completion of each batch of testing and </w:t>
      </w:r>
      <w:r w:rsidR="00F8629C" w:rsidRPr="00D131A1">
        <w:rPr>
          <w:rFonts w:ascii="Trebuchet MS" w:hAnsi="Trebuchet MS"/>
          <w:sz w:val="20"/>
          <w:szCs w:val="20"/>
          <w:lang w:val="en-GB"/>
        </w:rPr>
        <w:t>must be submitted within 30 days after completion</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 xml:space="preserve">of </w:t>
      </w:r>
      <w:r w:rsidRPr="00D131A1">
        <w:rPr>
          <w:rFonts w:ascii="Trebuchet MS" w:hAnsi="Trebuchet MS"/>
          <w:sz w:val="20"/>
          <w:szCs w:val="20"/>
          <w:lang w:val="en-GB"/>
        </w:rPr>
        <w:t>each batch of testing</w:t>
      </w:r>
      <w:r w:rsidR="00F8629C" w:rsidRPr="00D131A1">
        <w:rPr>
          <w:rFonts w:ascii="Trebuchet MS" w:hAnsi="Trebuchet MS"/>
          <w:sz w:val="20"/>
          <w:szCs w:val="20"/>
          <w:lang w:val="en-GB"/>
        </w:rPr>
        <w:t>.</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invoice</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must</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be</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made</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out</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in</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EUR.</w:t>
      </w:r>
    </w:p>
    <w:p w14:paraId="3F97D38D" w14:textId="77777777" w:rsidR="00634B01" w:rsidRPr="00D131A1" w:rsidRDefault="00634B01">
      <w:pPr>
        <w:pStyle w:val="Brdtekst"/>
        <w:spacing w:before="11"/>
        <w:rPr>
          <w:rFonts w:ascii="Trebuchet MS" w:hAnsi="Trebuchet MS"/>
          <w:sz w:val="20"/>
          <w:szCs w:val="20"/>
          <w:lang w:val="en-GB"/>
        </w:rPr>
      </w:pPr>
    </w:p>
    <w:p w14:paraId="3F97D390" w14:textId="7DF3848C" w:rsidR="00634B01" w:rsidRPr="00D131A1" w:rsidRDefault="00F8629C" w:rsidP="006517DD">
      <w:pPr>
        <w:pStyle w:val="Brdtekst"/>
        <w:ind w:left="839"/>
        <w:rPr>
          <w:rFonts w:ascii="Trebuchet MS" w:hAnsi="Trebuchet MS"/>
          <w:sz w:val="20"/>
          <w:szCs w:val="20"/>
          <w:lang w:val="en-GB"/>
        </w:rPr>
      </w:pPr>
      <w:r w:rsidRPr="00D131A1">
        <w:rPr>
          <w:rFonts w:ascii="Trebuchet MS" w:hAnsi="Trebuchet MS"/>
          <w:sz w:val="20"/>
          <w:szCs w:val="20"/>
          <w:lang w:val="en-GB"/>
        </w:rPr>
        <w:t>All</w:t>
      </w:r>
      <w:r w:rsidRPr="00D131A1">
        <w:rPr>
          <w:rFonts w:ascii="Trebuchet MS" w:hAnsi="Trebuchet MS"/>
          <w:spacing w:val="12"/>
          <w:sz w:val="20"/>
          <w:szCs w:val="20"/>
          <w:lang w:val="en-GB"/>
        </w:rPr>
        <w:t xml:space="preserve"> </w:t>
      </w:r>
      <w:r w:rsidRPr="00D131A1">
        <w:rPr>
          <w:rFonts w:ascii="Trebuchet MS" w:hAnsi="Trebuchet MS"/>
          <w:sz w:val="20"/>
          <w:szCs w:val="20"/>
          <w:lang w:val="en-GB"/>
        </w:rPr>
        <w:t>invoices</w:t>
      </w:r>
      <w:r w:rsidRPr="00D131A1">
        <w:rPr>
          <w:rFonts w:ascii="Trebuchet MS" w:hAnsi="Trebuchet MS"/>
          <w:spacing w:val="8"/>
          <w:sz w:val="20"/>
          <w:szCs w:val="20"/>
          <w:lang w:val="en-GB"/>
        </w:rPr>
        <w:t xml:space="preserve"> </w:t>
      </w:r>
      <w:r w:rsidR="006517DD" w:rsidRPr="00D131A1">
        <w:rPr>
          <w:rFonts w:ascii="Trebuchet MS" w:hAnsi="Trebuchet MS"/>
          <w:sz w:val="20"/>
          <w:szCs w:val="20"/>
          <w:lang w:val="en-GB"/>
        </w:rPr>
        <w:t>must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be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sent</w:t>
      </w:r>
      <w:r w:rsidRPr="00D131A1">
        <w:rPr>
          <w:rFonts w:ascii="Trebuchet MS" w:hAnsi="Trebuchet MS"/>
          <w:spacing w:val="10"/>
          <w:sz w:val="20"/>
          <w:szCs w:val="20"/>
          <w:lang w:val="en-GB"/>
        </w:rPr>
        <w:t xml:space="preserve"> </w:t>
      </w:r>
      <w:r w:rsidRPr="00D131A1">
        <w:rPr>
          <w:rFonts w:ascii="Trebuchet MS" w:hAnsi="Trebuchet MS"/>
          <w:sz w:val="20"/>
          <w:szCs w:val="20"/>
          <w:lang w:val="en-GB"/>
        </w:rPr>
        <w:t>via</w:t>
      </w:r>
      <w:r w:rsidRPr="00D131A1">
        <w:rPr>
          <w:rFonts w:ascii="Trebuchet MS" w:hAnsi="Trebuchet MS"/>
          <w:spacing w:val="10"/>
          <w:sz w:val="20"/>
          <w:szCs w:val="20"/>
          <w:lang w:val="en-GB"/>
        </w:rPr>
        <w:t xml:space="preserve"> </w:t>
      </w:r>
      <w:r w:rsidRPr="00D131A1">
        <w:rPr>
          <w:rFonts w:ascii="Trebuchet MS" w:hAnsi="Trebuchet MS"/>
          <w:sz w:val="20"/>
          <w:szCs w:val="20"/>
          <w:lang w:val="en-GB"/>
        </w:rPr>
        <w:t>electronic</w:t>
      </w:r>
      <w:r w:rsidRPr="00D131A1">
        <w:rPr>
          <w:rFonts w:ascii="Trebuchet MS" w:hAnsi="Trebuchet MS"/>
          <w:spacing w:val="8"/>
          <w:sz w:val="20"/>
          <w:szCs w:val="20"/>
          <w:lang w:val="en-GB"/>
        </w:rPr>
        <w:t xml:space="preserve"> </w:t>
      </w:r>
      <w:r w:rsidRPr="00D131A1">
        <w:rPr>
          <w:rFonts w:ascii="Trebuchet MS" w:hAnsi="Trebuchet MS"/>
          <w:sz w:val="20"/>
          <w:szCs w:val="20"/>
          <w:lang w:val="en-GB"/>
        </w:rPr>
        <w:t>mail,</w:t>
      </w:r>
      <w:r w:rsidRPr="00D131A1">
        <w:rPr>
          <w:rFonts w:ascii="Trebuchet MS" w:hAnsi="Trebuchet MS"/>
          <w:spacing w:val="9"/>
          <w:sz w:val="20"/>
          <w:szCs w:val="20"/>
          <w:lang w:val="en-GB"/>
        </w:rPr>
        <w:t xml:space="preserve"> </w:t>
      </w:r>
      <w:r w:rsidRPr="00D131A1">
        <w:rPr>
          <w:rFonts w:ascii="Trebuchet MS" w:hAnsi="Trebuchet MS"/>
          <w:sz w:val="20"/>
          <w:szCs w:val="20"/>
          <w:lang w:val="en-GB"/>
        </w:rPr>
        <w:t>the</w:t>
      </w:r>
      <w:r w:rsidRPr="00D131A1">
        <w:rPr>
          <w:rFonts w:ascii="Trebuchet MS" w:hAnsi="Trebuchet MS"/>
          <w:spacing w:val="10"/>
          <w:sz w:val="20"/>
          <w:szCs w:val="20"/>
          <w:lang w:val="en-GB"/>
        </w:rPr>
        <w:t xml:space="preserve"> </w:t>
      </w:r>
      <w:r w:rsidRPr="00D131A1">
        <w:rPr>
          <w:rFonts w:ascii="Trebuchet MS" w:hAnsi="Trebuchet MS"/>
          <w:sz w:val="20"/>
          <w:szCs w:val="20"/>
          <w:lang w:val="en-GB"/>
        </w:rPr>
        <w:t>e-mail</w:t>
      </w:r>
      <w:r w:rsidRPr="00D131A1">
        <w:rPr>
          <w:rFonts w:ascii="Trebuchet MS" w:hAnsi="Trebuchet MS"/>
          <w:spacing w:val="11"/>
          <w:sz w:val="20"/>
          <w:szCs w:val="20"/>
          <w:lang w:val="en-GB"/>
        </w:rPr>
        <w:t xml:space="preserve"> </w:t>
      </w:r>
      <w:r w:rsidRPr="00D131A1">
        <w:rPr>
          <w:rFonts w:ascii="Trebuchet MS" w:hAnsi="Trebuchet MS"/>
          <w:sz w:val="20"/>
          <w:szCs w:val="20"/>
          <w:lang w:val="en-GB"/>
        </w:rPr>
        <w:t>address</w:t>
      </w:r>
      <w:r w:rsidRPr="00D131A1">
        <w:rPr>
          <w:rFonts w:ascii="Trebuchet MS" w:hAnsi="Trebuchet MS"/>
          <w:spacing w:val="11"/>
          <w:sz w:val="20"/>
          <w:szCs w:val="20"/>
          <w:lang w:val="en-GB"/>
        </w:rPr>
        <w:t xml:space="preserve"> </w:t>
      </w:r>
      <w:hyperlink r:id="rId11" w:history="1">
        <w:r w:rsidR="005E46C7" w:rsidRPr="00D131A1">
          <w:rPr>
            <w:rStyle w:val="Hyperlink"/>
            <w:rFonts w:ascii="Trebuchet MS" w:hAnsi="Trebuchet MS"/>
            <w:sz w:val="20"/>
            <w:szCs w:val="20"/>
            <w:lang w:val="en-GB"/>
          </w:rPr>
          <w:t>elisabeth@voresbureau.dk</w:t>
        </w:r>
        <w:r w:rsidR="005E46C7" w:rsidRPr="00D131A1">
          <w:rPr>
            <w:rStyle w:val="Hyperlink"/>
            <w:rFonts w:ascii="Trebuchet MS" w:hAnsi="Trebuchet MS"/>
            <w:spacing w:val="9"/>
            <w:sz w:val="20"/>
            <w:szCs w:val="20"/>
            <w:lang w:val="en-GB"/>
          </w:rPr>
          <w:t xml:space="preserve"> </w:t>
        </w:r>
      </w:hyperlink>
      <w:r w:rsidRPr="00D131A1">
        <w:rPr>
          <w:rFonts w:ascii="Trebuchet MS" w:hAnsi="Trebuchet MS"/>
          <w:sz w:val="20"/>
          <w:szCs w:val="20"/>
          <w:lang w:val="en-GB"/>
        </w:rPr>
        <w:t>must</w:t>
      </w:r>
      <w:r w:rsidRPr="006B012B">
        <w:rPr>
          <w:rFonts w:ascii="Trebuchet MS" w:hAnsi="Trebuchet MS"/>
          <w:spacing w:val="9"/>
          <w:sz w:val="20"/>
          <w:szCs w:val="20"/>
          <w:lang w:val="en-GB"/>
        </w:rPr>
        <w:t xml:space="preserve"> </w:t>
      </w:r>
      <w:r w:rsidRPr="00D922D7">
        <w:rPr>
          <w:rFonts w:ascii="Trebuchet MS" w:hAnsi="Trebuchet MS"/>
          <w:sz w:val="20"/>
          <w:szCs w:val="20"/>
          <w:lang w:val="en-GB"/>
        </w:rPr>
        <w:t>be</w:t>
      </w:r>
      <w:r w:rsidR="00F74057" w:rsidRPr="00D131A1">
        <w:rPr>
          <w:rFonts w:ascii="Trebuchet MS" w:hAnsi="Trebuchet MS"/>
          <w:sz w:val="20"/>
          <w:szCs w:val="20"/>
          <w:lang w:val="en-GB"/>
        </w:rPr>
        <w:t xml:space="preserve"> </w:t>
      </w:r>
      <w:r w:rsidRPr="00D131A1">
        <w:rPr>
          <w:rFonts w:ascii="Trebuchet MS" w:hAnsi="Trebuchet MS"/>
          <w:spacing w:val="-55"/>
          <w:sz w:val="20"/>
          <w:szCs w:val="20"/>
          <w:lang w:val="en-GB"/>
        </w:rPr>
        <w:t xml:space="preserve"> </w:t>
      </w:r>
      <w:r w:rsidRPr="00D131A1">
        <w:rPr>
          <w:rFonts w:ascii="Trebuchet MS" w:hAnsi="Trebuchet MS"/>
          <w:sz w:val="20"/>
          <w:szCs w:val="20"/>
          <w:lang w:val="en-GB"/>
        </w:rPr>
        <w:t>used at</w:t>
      </w:r>
      <w:r w:rsidRPr="00D131A1">
        <w:rPr>
          <w:rFonts w:ascii="Trebuchet MS" w:hAnsi="Trebuchet MS"/>
          <w:spacing w:val="-3"/>
          <w:sz w:val="20"/>
          <w:szCs w:val="20"/>
          <w:lang w:val="en-GB"/>
        </w:rPr>
        <w:t xml:space="preserve"> </w:t>
      </w:r>
      <w:r w:rsidRPr="00D131A1">
        <w:rPr>
          <w:rFonts w:ascii="Trebuchet MS" w:hAnsi="Trebuchet MS"/>
          <w:sz w:val="20"/>
          <w:szCs w:val="20"/>
          <w:lang w:val="en-GB"/>
        </w:rPr>
        <w:t>all times.</w:t>
      </w:r>
    </w:p>
    <w:p w14:paraId="3F97D393" w14:textId="77777777" w:rsidR="00634B01" w:rsidRPr="00D131A1" w:rsidRDefault="00634B01">
      <w:pPr>
        <w:pStyle w:val="Brdtekst"/>
        <w:rPr>
          <w:rFonts w:ascii="Trebuchet MS" w:hAnsi="Trebuchet MS"/>
          <w:sz w:val="20"/>
          <w:szCs w:val="20"/>
          <w:lang w:val="en-GB"/>
        </w:rPr>
      </w:pPr>
    </w:p>
    <w:p w14:paraId="3F97D394" w14:textId="35DE7B3D" w:rsidR="00634B01" w:rsidRPr="00D131A1" w:rsidRDefault="00F8629C">
      <w:pPr>
        <w:pStyle w:val="Listeafsnit"/>
        <w:numPr>
          <w:ilvl w:val="0"/>
          <w:numId w:val="27"/>
        </w:numPr>
        <w:tabs>
          <w:tab w:val="left" w:pos="840"/>
        </w:tabs>
        <w:ind w:left="841" w:right="230" w:hanging="360"/>
        <w:rPr>
          <w:rFonts w:ascii="Trebuchet MS" w:hAnsi="Trebuchet MS"/>
          <w:sz w:val="20"/>
          <w:szCs w:val="20"/>
          <w:lang w:val="en-GB"/>
        </w:rPr>
      </w:pPr>
      <w:r w:rsidRPr="00D131A1">
        <w:rPr>
          <w:rFonts w:ascii="Trebuchet MS" w:hAnsi="Trebuchet MS"/>
          <w:sz w:val="20"/>
          <w:szCs w:val="20"/>
          <w:lang w:val="en-GB"/>
        </w:rPr>
        <w:t xml:space="preserve">The agreed remuneration must be claimed towards </w:t>
      </w:r>
      <w:r w:rsidR="00F74057" w:rsidRPr="00D131A1">
        <w:rPr>
          <w:rFonts w:ascii="Trebuchet MS" w:hAnsi="Trebuchet MS"/>
          <w:sz w:val="20"/>
          <w:szCs w:val="20"/>
          <w:lang w:val="en-GB"/>
        </w:rPr>
        <w:t>vb</w:t>
      </w:r>
      <w:r w:rsidRPr="00D131A1">
        <w:rPr>
          <w:rFonts w:ascii="Trebuchet MS" w:hAnsi="Trebuchet MS"/>
          <w:sz w:val="20"/>
          <w:szCs w:val="20"/>
          <w:lang w:val="en-GB"/>
        </w:rPr>
        <w:t xml:space="preserve"> in writing within </w:t>
      </w:r>
      <w:r w:rsidRPr="00D131A1">
        <w:rPr>
          <w:rFonts w:ascii="Trebuchet MS" w:hAnsi="Trebuchet MS"/>
          <w:b/>
          <w:sz w:val="20"/>
          <w:szCs w:val="20"/>
          <w:lang w:val="en-GB"/>
        </w:rPr>
        <w:t xml:space="preserve">three months </w:t>
      </w:r>
      <w:r w:rsidRPr="00D131A1">
        <w:rPr>
          <w:rFonts w:ascii="Trebuchet MS" w:hAnsi="Trebuchet MS"/>
          <w:sz w:val="20"/>
          <w:szCs w:val="20"/>
          <w:lang w:val="en-GB"/>
        </w:rPr>
        <w:t>after</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the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end</w:t>
      </w:r>
      <w:r w:rsidRPr="00D131A1">
        <w:rPr>
          <w:rFonts w:ascii="Trebuchet MS" w:hAnsi="Trebuchet MS"/>
          <w:spacing w:val="-1"/>
          <w:sz w:val="20"/>
          <w:szCs w:val="20"/>
          <w:lang w:val="en-GB"/>
        </w:rPr>
        <w:t xml:space="preserve"> </w:t>
      </w:r>
      <w:r w:rsidRPr="00D131A1">
        <w:rPr>
          <w:rFonts w:ascii="Trebuchet MS" w:hAnsi="Trebuchet MS"/>
          <w:sz w:val="20"/>
          <w:szCs w:val="20"/>
          <w:lang w:val="en-GB"/>
        </w:rPr>
        <w:t xml:space="preserve">of </w:t>
      </w:r>
      <w:r w:rsidR="008F2575" w:rsidRPr="00D131A1">
        <w:rPr>
          <w:rFonts w:ascii="Trebuchet MS" w:hAnsi="Trebuchet MS"/>
          <w:sz w:val="20"/>
          <w:szCs w:val="20"/>
          <w:lang w:val="en-GB"/>
        </w:rPr>
        <w:t>the final test</w:t>
      </w: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otherwise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it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is</w:t>
      </w:r>
      <w:r w:rsidRPr="00D131A1">
        <w:rPr>
          <w:rFonts w:ascii="Trebuchet MS" w:hAnsi="Trebuchet MS"/>
          <w:spacing w:val="-4"/>
          <w:sz w:val="20"/>
          <w:szCs w:val="20"/>
          <w:lang w:val="en-GB"/>
        </w:rPr>
        <w:t xml:space="preserve"> </w:t>
      </w:r>
      <w:r w:rsidRPr="00D131A1">
        <w:rPr>
          <w:rFonts w:ascii="Trebuchet MS" w:hAnsi="Trebuchet MS"/>
          <w:sz w:val="20"/>
          <w:szCs w:val="20"/>
          <w:lang w:val="en-GB"/>
        </w:rPr>
        <w:t>forfeited.</w:t>
      </w:r>
    </w:p>
    <w:p w14:paraId="3F97D395" w14:textId="77777777" w:rsidR="00634B01" w:rsidRPr="00D131A1" w:rsidRDefault="00634B01">
      <w:pPr>
        <w:pStyle w:val="Brdtekst"/>
        <w:spacing w:before="9"/>
        <w:rPr>
          <w:rFonts w:ascii="Trebuchet MS" w:hAnsi="Trebuchet MS"/>
          <w:sz w:val="20"/>
          <w:szCs w:val="20"/>
          <w:lang w:val="en-GB"/>
        </w:rPr>
      </w:pPr>
    </w:p>
    <w:p w14:paraId="48139C7A" w14:textId="77777777" w:rsidR="008F2575" w:rsidRPr="00D131A1" w:rsidRDefault="00F8629C" w:rsidP="008F2575">
      <w:pPr>
        <w:pStyle w:val="Listeafsnit"/>
        <w:numPr>
          <w:ilvl w:val="0"/>
          <w:numId w:val="27"/>
        </w:numPr>
        <w:tabs>
          <w:tab w:val="left" w:pos="840"/>
        </w:tabs>
        <w:spacing w:before="1"/>
        <w:ind w:left="841" w:right="187" w:hanging="360"/>
        <w:rPr>
          <w:rFonts w:ascii="Trebuchet MS" w:hAnsi="Trebuchet MS"/>
          <w:sz w:val="20"/>
          <w:szCs w:val="20"/>
          <w:lang w:val="en-GB"/>
        </w:rPr>
      </w:pPr>
      <w:r w:rsidRPr="00D131A1">
        <w:rPr>
          <w:rFonts w:ascii="Trebuchet MS" w:hAnsi="Trebuchet MS"/>
          <w:sz w:val="20"/>
          <w:szCs w:val="20"/>
          <w:lang w:val="en-GB"/>
        </w:rPr>
        <w:t xml:space="preserve">In the setting "currency converter" the Internet bank rate of 0% must be selected. </w:t>
      </w:r>
    </w:p>
    <w:p w14:paraId="3F97D3A4" w14:textId="77777777" w:rsidR="00634B01" w:rsidRPr="00D131A1" w:rsidRDefault="00634B01">
      <w:pPr>
        <w:pStyle w:val="Brdtekst"/>
        <w:rPr>
          <w:rFonts w:ascii="Trebuchet MS" w:hAnsi="Trebuchet MS"/>
          <w:sz w:val="20"/>
          <w:szCs w:val="20"/>
          <w:lang w:val="en-GB"/>
        </w:rPr>
      </w:pPr>
    </w:p>
    <w:p w14:paraId="3F97D3A5" w14:textId="0789472F" w:rsidR="00634B01" w:rsidRPr="00D131A1" w:rsidRDefault="00F8629C">
      <w:pPr>
        <w:pStyle w:val="Overskrift3"/>
        <w:spacing w:before="170"/>
        <w:ind w:left="2433"/>
        <w:jc w:val="left"/>
        <w:rPr>
          <w:rFonts w:ascii="Trebuchet MS" w:hAnsi="Trebuchet MS"/>
          <w:sz w:val="20"/>
          <w:szCs w:val="20"/>
          <w:lang w:val="en-GB"/>
        </w:rPr>
      </w:pP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00F74057" w:rsidRPr="00D131A1">
        <w:rPr>
          <w:rFonts w:ascii="Trebuchet MS" w:hAnsi="Trebuchet MS"/>
          <w:sz w:val="20"/>
          <w:szCs w:val="20"/>
          <w:lang w:val="en-GB"/>
        </w:rPr>
        <w:t>5</w:t>
      </w:r>
      <w:r w:rsidRPr="00D131A1">
        <w:rPr>
          <w:rFonts w:ascii="Trebuchet MS" w:hAnsi="Trebuchet MS"/>
          <w:spacing w:val="-1"/>
          <w:sz w:val="20"/>
          <w:szCs w:val="20"/>
          <w:lang w:val="en-GB"/>
        </w:rPr>
        <w:t xml:space="preserve"> </w:t>
      </w:r>
      <w:r w:rsidRPr="00D131A1">
        <w:rPr>
          <w:rFonts w:ascii="Trebuchet MS" w:hAnsi="Trebuchet MS"/>
          <w:sz w:val="20"/>
          <w:szCs w:val="20"/>
          <w:lang w:val="en-GB"/>
        </w:rPr>
        <w:t>Special</w:t>
      </w:r>
      <w:r w:rsidRPr="00D131A1">
        <w:rPr>
          <w:rFonts w:ascii="Trebuchet MS" w:hAnsi="Trebuchet MS"/>
          <w:spacing w:val="-3"/>
          <w:sz w:val="20"/>
          <w:szCs w:val="20"/>
          <w:lang w:val="en-GB"/>
        </w:rPr>
        <w:t xml:space="preserve"> </w:t>
      </w:r>
      <w:r w:rsidRPr="00D131A1">
        <w:rPr>
          <w:rFonts w:ascii="Trebuchet MS" w:hAnsi="Trebuchet MS"/>
          <w:sz w:val="20"/>
          <w:szCs w:val="20"/>
          <w:lang w:val="en-GB"/>
        </w:rPr>
        <w:t>Duties,</w:t>
      </w:r>
      <w:r w:rsidRPr="00D131A1">
        <w:rPr>
          <w:rFonts w:ascii="Trebuchet MS" w:hAnsi="Trebuchet MS"/>
          <w:spacing w:val="-2"/>
          <w:sz w:val="20"/>
          <w:szCs w:val="20"/>
          <w:lang w:val="en-GB"/>
        </w:rPr>
        <w:t xml:space="preserve"> </w:t>
      </w:r>
      <w:r w:rsidRPr="00D131A1">
        <w:rPr>
          <w:rFonts w:ascii="Trebuchet MS" w:hAnsi="Trebuchet MS"/>
          <w:sz w:val="20"/>
          <w:szCs w:val="20"/>
          <w:lang w:val="en-GB"/>
        </w:rPr>
        <w:t>Obligation</w:t>
      </w:r>
      <w:r w:rsidRPr="00D131A1">
        <w:rPr>
          <w:rFonts w:ascii="Trebuchet MS" w:hAnsi="Trebuchet MS"/>
          <w:spacing w:val="-1"/>
          <w:sz w:val="20"/>
          <w:szCs w:val="20"/>
          <w:lang w:val="en-GB"/>
        </w:rPr>
        <w:t xml:space="preserve"> </w:t>
      </w:r>
      <w:r w:rsidRPr="00D131A1">
        <w:rPr>
          <w:rFonts w:ascii="Trebuchet MS" w:hAnsi="Trebuchet MS"/>
          <w:sz w:val="20"/>
          <w:szCs w:val="20"/>
          <w:lang w:val="en-GB"/>
        </w:rPr>
        <w:t>of</w:t>
      </w:r>
      <w:r w:rsidRPr="00D131A1">
        <w:rPr>
          <w:rFonts w:ascii="Trebuchet MS" w:hAnsi="Trebuchet MS"/>
          <w:spacing w:val="-1"/>
          <w:sz w:val="20"/>
          <w:szCs w:val="20"/>
          <w:lang w:val="en-GB"/>
        </w:rPr>
        <w:t xml:space="preserve"> </w:t>
      </w:r>
      <w:r w:rsidRPr="00D131A1">
        <w:rPr>
          <w:rFonts w:ascii="Trebuchet MS" w:hAnsi="Trebuchet MS"/>
          <w:sz w:val="20"/>
          <w:szCs w:val="20"/>
          <w:lang w:val="en-GB"/>
        </w:rPr>
        <w:t>Secrecy, Copyright</w:t>
      </w:r>
    </w:p>
    <w:p w14:paraId="18ACBF01" w14:textId="238DD4A5" w:rsidR="00ED453B" w:rsidRPr="00D131A1" w:rsidRDefault="00ED453B" w:rsidP="00ED453B">
      <w:pPr>
        <w:pStyle w:val="Listeafsnit"/>
        <w:numPr>
          <w:ilvl w:val="0"/>
          <w:numId w:val="25"/>
        </w:numPr>
        <w:tabs>
          <w:tab w:val="left" w:pos="840"/>
        </w:tabs>
        <w:spacing w:before="119"/>
        <w:ind w:right="272"/>
        <w:rPr>
          <w:rFonts w:ascii="Trebuchet MS" w:hAnsi="Trebuchet MS"/>
          <w:sz w:val="20"/>
          <w:szCs w:val="20"/>
          <w:lang w:val="en-GB"/>
        </w:rPr>
      </w:pPr>
      <w:r w:rsidRPr="00D131A1">
        <w:rPr>
          <w:rFonts w:ascii="Trebuchet MS" w:hAnsi="Trebuchet MS"/>
          <w:sz w:val="20"/>
          <w:szCs w:val="20"/>
          <w:lang w:val="en-GB"/>
        </w:rPr>
        <w:t xml:space="preserve">XX is obligated to treat any work, result or outcome </w:t>
      </w:r>
      <w:r w:rsidR="00810133" w:rsidRPr="00D131A1">
        <w:rPr>
          <w:rFonts w:ascii="Trebuchet MS" w:hAnsi="Trebuchet MS"/>
          <w:sz w:val="20"/>
          <w:szCs w:val="20"/>
          <w:lang w:val="en-GB"/>
        </w:rPr>
        <w:t xml:space="preserve">under this contract </w:t>
      </w:r>
      <w:r w:rsidRPr="00D131A1">
        <w:rPr>
          <w:rFonts w:ascii="Trebuchet MS" w:hAnsi="Trebuchet MS"/>
          <w:sz w:val="20"/>
          <w:szCs w:val="20"/>
          <w:lang w:val="en-GB"/>
        </w:rPr>
        <w:t>confidential. This obligation to secrecy re-</w:t>
      </w:r>
      <w:del w:id="1" w:author="Bjarke Hansen" w:date="2021-07-30T10:12:00Z">
        <w:r w:rsidRPr="00D131A1" w:rsidDel="00BA58EC">
          <w:rPr>
            <w:rFonts w:ascii="Trebuchet MS" w:hAnsi="Trebuchet MS"/>
            <w:spacing w:val="1"/>
            <w:sz w:val="20"/>
            <w:szCs w:val="20"/>
            <w:lang w:val="en-GB"/>
          </w:rPr>
          <w:delText xml:space="preserve"> </w:delText>
        </w:r>
      </w:del>
      <w:r w:rsidRPr="00D131A1">
        <w:rPr>
          <w:rFonts w:ascii="Trebuchet MS" w:hAnsi="Trebuchet MS"/>
          <w:sz w:val="20"/>
          <w:szCs w:val="20"/>
          <w:lang w:val="en-GB"/>
        </w:rPr>
        <w:t>mains</w:t>
      </w:r>
      <w:r w:rsidRPr="00D131A1">
        <w:rPr>
          <w:rFonts w:ascii="Trebuchet MS" w:hAnsi="Trebuchet MS"/>
          <w:spacing w:val="-2"/>
          <w:sz w:val="20"/>
          <w:szCs w:val="20"/>
          <w:lang w:val="en-GB"/>
        </w:rPr>
        <w:t xml:space="preserve"> </w:t>
      </w:r>
      <w:r w:rsidRPr="00D131A1">
        <w:rPr>
          <w:rFonts w:ascii="Trebuchet MS" w:hAnsi="Trebuchet MS"/>
          <w:sz w:val="20"/>
          <w:szCs w:val="20"/>
          <w:lang w:val="en-GB"/>
        </w:rPr>
        <w:t>effective beyond the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termination</w:t>
      </w:r>
      <w:r w:rsidRPr="00D131A1">
        <w:rPr>
          <w:rFonts w:ascii="Trebuchet MS" w:hAnsi="Trebuchet MS"/>
          <w:spacing w:val="-2"/>
          <w:sz w:val="20"/>
          <w:szCs w:val="20"/>
          <w:lang w:val="en-GB"/>
        </w:rPr>
        <w:t xml:space="preserve"> </w:t>
      </w:r>
      <w:r w:rsidRPr="00D131A1">
        <w:rPr>
          <w:rFonts w:ascii="Trebuchet MS" w:hAnsi="Trebuchet MS"/>
          <w:sz w:val="20"/>
          <w:szCs w:val="20"/>
          <w:lang w:val="en-GB"/>
        </w:rPr>
        <w:t>of the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present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contract.</w:t>
      </w:r>
    </w:p>
    <w:p w14:paraId="03945B0A" w14:textId="7D81F75A" w:rsidR="00186376" w:rsidRPr="00D131A1" w:rsidRDefault="00186376" w:rsidP="00186376">
      <w:pPr>
        <w:pStyle w:val="Listeafsnit"/>
        <w:numPr>
          <w:ilvl w:val="0"/>
          <w:numId w:val="25"/>
        </w:numPr>
        <w:tabs>
          <w:tab w:val="left" w:pos="840"/>
        </w:tabs>
        <w:spacing w:before="119"/>
        <w:ind w:right="272"/>
        <w:rPr>
          <w:rFonts w:ascii="Trebuchet MS" w:hAnsi="Trebuchet MS"/>
          <w:sz w:val="20"/>
          <w:szCs w:val="20"/>
          <w:lang w:val="en-GB"/>
        </w:rPr>
      </w:pPr>
      <w:r w:rsidRPr="00D131A1">
        <w:rPr>
          <w:rFonts w:ascii="Trebuchet MS" w:hAnsi="Trebuchet MS"/>
          <w:sz w:val="20"/>
          <w:szCs w:val="20"/>
          <w:lang w:val="en-GB"/>
        </w:rPr>
        <w:t>Materials, results, confidential or sensitive information and documentation derived from the respective services or products supplied or in connection with the preparation/negotiations of the Agreement, should under no circumstance be made available to the public or any other Third Parties unless prior authorisation is given by vb.</w:t>
      </w:r>
    </w:p>
    <w:p w14:paraId="3141B4B4" w14:textId="77777777" w:rsidR="00ED453B" w:rsidRPr="00D131A1" w:rsidRDefault="00186376" w:rsidP="00186376">
      <w:pPr>
        <w:pStyle w:val="Listeafsnit"/>
        <w:numPr>
          <w:ilvl w:val="0"/>
          <w:numId w:val="25"/>
        </w:numPr>
        <w:tabs>
          <w:tab w:val="left" w:pos="840"/>
        </w:tabs>
        <w:spacing w:before="119"/>
        <w:ind w:right="272"/>
        <w:rPr>
          <w:rFonts w:ascii="Trebuchet MS" w:hAnsi="Trebuchet MS"/>
          <w:sz w:val="20"/>
          <w:szCs w:val="20"/>
          <w:lang w:val="en-GB"/>
        </w:rPr>
      </w:pPr>
      <w:r w:rsidRPr="00D131A1">
        <w:rPr>
          <w:rFonts w:ascii="Trebuchet MS" w:hAnsi="Trebuchet MS"/>
          <w:sz w:val="20"/>
          <w:szCs w:val="20"/>
          <w:lang w:val="en-GB"/>
        </w:rPr>
        <w:t>If a Party is compelled by Law to disclose information, documentation or other materials attached to this Agreement, it shall provide the other Party with prompt written notice. The Parties continue to be bound by the terms of this non-disclosure clause during the continuance of the Agreement and after its termination.</w:t>
      </w:r>
    </w:p>
    <w:p w14:paraId="3F97D3A7" w14:textId="77777777" w:rsidR="00634B01" w:rsidRPr="00D131A1" w:rsidRDefault="00634B01">
      <w:pPr>
        <w:pStyle w:val="Brdtekst"/>
        <w:rPr>
          <w:rFonts w:ascii="Trebuchet MS" w:hAnsi="Trebuchet MS"/>
          <w:sz w:val="20"/>
          <w:szCs w:val="20"/>
          <w:lang w:val="en-GB"/>
        </w:rPr>
      </w:pPr>
    </w:p>
    <w:p w14:paraId="3F97D3A8" w14:textId="15005587" w:rsidR="00634B01" w:rsidRPr="00D131A1" w:rsidRDefault="00DF230A">
      <w:pPr>
        <w:pStyle w:val="Listeafsnit"/>
        <w:numPr>
          <w:ilvl w:val="0"/>
          <w:numId w:val="25"/>
        </w:numPr>
        <w:tabs>
          <w:tab w:val="left" w:pos="840"/>
        </w:tabs>
        <w:ind w:left="841" w:right="392" w:hanging="360"/>
        <w:rPr>
          <w:rFonts w:ascii="Trebuchet MS" w:hAnsi="Trebuchet MS"/>
          <w:sz w:val="20"/>
          <w:szCs w:val="20"/>
          <w:lang w:val="en-GB"/>
        </w:rPr>
      </w:pPr>
      <w:r w:rsidRPr="00D131A1">
        <w:rPr>
          <w:rFonts w:ascii="Trebuchet MS" w:hAnsi="Trebuchet MS"/>
          <w:sz w:val="20"/>
          <w:szCs w:val="20"/>
          <w:lang w:val="en-GB"/>
        </w:rPr>
        <w:t>XX</w:t>
      </w:r>
      <w:r w:rsidR="00F8629C" w:rsidRPr="00D131A1">
        <w:rPr>
          <w:rFonts w:ascii="Trebuchet MS" w:hAnsi="Trebuchet MS"/>
          <w:sz w:val="20"/>
          <w:szCs w:val="20"/>
          <w:lang w:val="en-GB"/>
        </w:rPr>
        <w:t xml:space="preserve"> undertakes to not make copies of any business documents or info</w:t>
      </w:r>
      <w:r w:rsidRPr="00D131A1">
        <w:rPr>
          <w:rFonts w:ascii="Trebuchet MS" w:hAnsi="Trebuchet MS"/>
          <w:sz w:val="20"/>
          <w:szCs w:val="20"/>
          <w:lang w:val="en-GB"/>
        </w:rPr>
        <w:t>r</w:t>
      </w:r>
      <w:r w:rsidR="00F8629C" w:rsidRPr="00D131A1">
        <w:rPr>
          <w:rFonts w:ascii="Trebuchet MS" w:hAnsi="Trebuchet MS"/>
          <w:sz w:val="20"/>
          <w:szCs w:val="20"/>
          <w:lang w:val="en-GB"/>
        </w:rPr>
        <w:t>mation, or to remove any business documents from the company premises, without explicit</w:t>
      </w:r>
      <w:r w:rsidR="00F8629C" w:rsidRPr="00D131A1">
        <w:rPr>
          <w:rFonts w:ascii="Trebuchet MS" w:hAnsi="Trebuchet MS"/>
          <w:spacing w:val="-56"/>
          <w:sz w:val="20"/>
          <w:szCs w:val="20"/>
          <w:lang w:val="en-GB"/>
        </w:rPr>
        <w:t xml:space="preserve"> </w:t>
      </w:r>
      <w:r w:rsidR="00F8629C" w:rsidRPr="00D131A1">
        <w:rPr>
          <w:rFonts w:ascii="Trebuchet MS" w:hAnsi="Trebuchet MS"/>
          <w:sz w:val="20"/>
          <w:szCs w:val="20"/>
          <w:lang w:val="en-GB"/>
        </w:rPr>
        <w:t>approval</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unless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this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is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for</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legitimate</w:t>
      </w:r>
      <w:r w:rsidR="00F8629C" w:rsidRPr="00D131A1">
        <w:rPr>
          <w:rFonts w:ascii="Trebuchet MS" w:hAnsi="Trebuchet MS"/>
          <w:spacing w:val="-4"/>
          <w:sz w:val="20"/>
          <w:szCs w:val="20"/>
          <w:lang w:val="en-GB"/>
        </w:rPr>
        <w:t xml:space="preserve"> </w:t>
      </w:r>
      <w:r w:rsidR="00F8629C" w:rsidRPr="00D131A1">
        <w:rPr>
          <w:rFonts w:ascii="Trebuchet MS" w:hAnsi="Trebuchet MS"/>
          <w:sz w:val="20"/>
          <w:szCs w:val="20"/>
          <w:lang w:val="en-GB"/>
        </w:rPr>
        <w:t>business</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purposes.</w:t>
      </w:r>
    </w:p>
    <w:p w14:paraId="3F97D3A9" w14:textId="77777777" w:rsidR="00634B01" w:rsidRPr="00D131A1" w:rsidRDefault="00634B01">
      <w:pPr>
        <w:pStyle w:val="Brdtekst"/>
        <w:spacing w:before="10"/>
        <w:rPr>
          <w:rFonts w:ascii="Trebuchet MS" w:hAnsi="Trebuchet MS"/>
          <w:sz w:val="20"/>
          <w:szCs w:val="20"/>
          <w:lang w:val="en-GB"/>
        </w:rPr>
      </w:pPr>
    </w:p>
    <w:p w14:paraId="3F97D3AA" w14:textId="455EA40F" w:rsidR="00634B01" w:rsidRPr="00D131A1" w:rsidRDefault="00F8629C">
      <w:pPr>
        <w:pStyle w:val="Listeafsnit"/>
        <w:numPr>
          <w:ilvl w:val="0"/>
          <w:numId w:val="25"/>
        </w:numPr>
        <w:tabs>
          <w:tab w:val="left" w:pos="840"/>
        </w:tabs>
        <w:ind w:left="841" w:right="127" w:hanging="360"/>
        <w:rPr>
          <w:rFonts w:ascii="Trebuchet MS" w:hAnsi="Trebuchet MS"/>
          <w:sz w:val="20"/>
          <w:szCs w:val="20"/>
          <w:lang w:val="en-GB"/>
        </w:rPr>
      </w:pPr>
      <w:r w:rsidRPr="00D131A1">
        <w:rPr>
          <w:rFonts w:ascii="Trebuchet MS" w:hAnsi="Trebuchet MS"/>
          <w:sz w:val="20"/>
          <w:szCs w:val="20"/>
          <w:lang w:val="en-GB"/>
        </w:rPr>
        <w:t>All work-related and other documents</w:t>
      </w:r>
      <w:r w:rsidR="00F959E0" w:rsidRPr="00D131A1">
        <w:rPr>
          <w:rFonts w:ascii="Trebuchet MS" w:hAnsi="Trebuchet MS"/>
          <w:sz w:val="20"/>
          <w:szCs w:val="20"/>
          <w:lang w:val="en-GB"/>
        </w:rPr>
        <w:t xml:space="preserve"> </w:t>
      </w:r>
      <w:r w:rsidRPr="00D131A1">
        <w:rPr>
          <w:rFonts w:ascii="Trebuchet MS" w:hAnsi="Trebuchet MS"/>
          <w:sz w:val="20"/>
          <w:szCs w:val="20"/>
          <w:lang w:val="en-GB"/>
        </w:rPr>
        <w:t xml:space="preserve">are property of </w:t>
      </w:r>
      <w:r w:rsidR="00F959E0" w:rsidRPr="00D131A1">
        <w:rPr>
          <w:rFonts w:ascii="Trebuchet MS" w:hAnsi="Trebuchet MS"/>
          <w:sz w:val="20"/>
          <w:szCs w:val="20"/>
          <w:lang w:val="en-GB"/>
        </w:rPr>
        <w:t>vb</w:t>
      </w:r>
      <w:r w:rsidRPr="00D131A1">
        <w:rPr>
          <w:rFonts w:ascii="Trebuchet MS" w:hAnsi="Trebuchet MS"/>
          <w:sz w:val="20"/>
          <w:szCs w:val="20"/>
          <w:lang w:val="en-GB"/>
        </w:rPr>
        <w:t xml:space="preserve">. All rights are reserved by </w:t>
      </w:r>
      <w:r w:rsidR="00F959E0" w:rsidRPr="00D131A1">
        <w:rPr>
          <w:rFonts w:ascii="Trebuchet MS" w:hAnsi="Trebuchet MS"/>
          <w:sz w:val="20"/>
          <w:szCs w:val="20"/>
          <w:lang w:val="en-GB"/>
        </w:rPr>
        <w:t>vb</w:t>
      </w:r>
      <w:r w:rsidRPr="00D131A1">
        <w:rPr>
          <w:rFonts w:ascii="Trebuchet MS" w:hAnsi="Trebuchet MS"/>
          <w:sz w:val="20"/>
          <w:szCs w:val="20"/>
          <w:lang w:val="en-GB"/>
        </w:rPr>
        <w:t xml:space="preserve">. </w:t>
      </w:r>
      <w:r w:rsidR="00F959E0" w:rsidRPr="00D131A1">
        <w:rPr>
          <w:rFonts w:ascii="Trebuchet MS" w:hAnsi="Trebuchet MS"/>
          <w:sz w:val="20"/>
          <w:szCs w:val="20"/>
          <w:lang w:val="en-GB"/>
        </w:rPr>
        <w:t>vb</w:t>
      </w:r>
      <w:r w:rsidRPr="00D131A1">
        <w:rPr>
          <w:rFonts w:ascii="Trebuchet MS" w:hAnsi="Trebuchet MS"/>
          <w:sz w:val="20"/>
          <w:szCs w:val="20"/>
          <w:lang w:val="en-GB"/>
        </w:rPr>
        <w:t xml:space="preserve"> </w:t>
      </w:r>
      <w:r w:rsidR="00F959E0" w:rsidRPr="00D131A1">
        <w:rPr>
          <w:rFonts w:ascii="Trebuchet MS" w:hAnsi="Trebuchet MS"/>
          <w:sz w:val="20"/>
          <w:szCs w:val="20"/>
          <w:lang w:val="en-GB"/>
        </w:rPr>
        <w:t>is</w:t>
      </w:r>
      <w:r w:rsidRPr="00D131A1">
        <w:rPr>
          <w:rFonts w:ascii="Trebuchet MS" w:hAnsi="Trebuchet MS"/>
          <w:sz w:val="20"/>
          <w:szCs w:val="20"/>
          <w:lang w:val="en-GB"/>
        </w:rPr>
        <w:t xml:space="preserve"> entitled to transfer these rights to third parties. Possible monetary claims</w:t>
      </w:r>
      <w:r w:rsidRPr="00D131A1">
        <w:rPr>
          <w:rFonts w:ascii="Trebuchet MS" w:hAnsi="Trebuchet MS"/>
          <w:spacing w:val="1"/>
          <w:sz w:val="20"/>
          <w:szCs w:val="20"/>
          <w:lang w:val="en-GB"/>
        </w:rPr>
        <w:t xml:space="preserve"> </w:t>
      </w:r>
      <w:r w:rsidRPr="00D131A1">
        <w:rPr>
          <w:rFonts w:ascii="Trebuchet MS" w:hAnsi="Trebuchet MS"/>
          <w:sz w:val="20"/>
          <w:szCs w:val="20"/>
          <w:lang w:val="en-GB"/>
        </w:rPr>
        <w:t>resulting</w:t>
      </w:r>
      <w:r w:rsidRPr="00D131A1">
        <w:rPr>
          <w:rFonts w:ascii="Trebuchet MS" w:hAnsi="Trebuchet MS"/>
          <w:spacing w:val="-1"/>
          <w:sz w:val="20"/>
          <w:szCs w:val="20"/>
          <w:lang w:val="en-GB"/>
        </w:rPr>
        <w:t xml:space="preserve"> </w:t>
      </w:r>
      <w:r w:rsidRPr="00D131A1">
        <w:rPr>
          <w:rFonts w:ascii="Trebuchet MS" w:hAnsi="Trebuchet MS"/>
          <w:sz w:val="20"/>
          <w:szCs w:val="20"/>
          <w:lang w:val="en-GB"/>
        </w:rPr>
        <w:t>hereof are</w:t>
      </w:r>
      <w:r w:rsidRPr="00D131A1">
        <w:rPr>
          <w:rFonts w:ascii="Trebuchet MS" w:hAnsi="Trebuchet MS"/>
          <w:spacing w:val="-2"/>
          <w:sz w:val="20"/>
          <w:szCs w:val="20"/>
          <w:lang w:val="en-GB"/>
        </w:rPr>
        <w:t xml:space="preserve"> </w:t>
      </w:r>
      <w:r w:rsidRPr="00D131A1">
        <w:rPr>
          <w:rFonts w:ascii="Trebuchet MS" w:hAnsi="Trebuchet MS"/>
          <w:sz w:val="20"/>
          <w:szCs w:val="20"/>
          <w:lang w:val="en-GB"/>
        </w:rPr>
        <w:t>compensated</w:t>
      </w:r>
      <w:r w:rsidRPr="00D131A1">
        <w:rPr>
          <w:rFonts w:ascii="Trebuchet MS" w:hAnsi="Trebuchet MS"/>
          <w:spacing w:val="-1"/>
          <w:sz w:val="20"/>
          <w:szCs w:val="20"/>
          <w:lang w:val="en-GB"/>
        </w:rPr>
        <w:t xml:space="preserve"> </w:t>
      </w:r>
      <w:r w:rsidRPr="00D131A1">
        <w:rPr>
          <w:rFonts w:ascii="Trebuchet MS" w:hAnsi="Trebuchet MS"/>
          <w:sz w:val="20"/>
          <w:szCs w:val="20"/>
          <w:lang w:val="en-GB"/>
        </w:rPr>
        <w:t>for</w:t>
      </w:r>
      <w:r w:rsidRPr="00D131A1">
        <w:rPr>
          <w:rFonts w:ascii="Trebuchet MS" w:hAnsi="Trebuchet MS"/>
          <w:spacing w:val="-2"/>
          <w:sz w:val="20"/>
          <w:szCs w:val="20"/>
          <w:lang w:val="en-GB"/>
        </w:rPr>
        <w:t xml:space="preserve"> </w:t>
      </w:r>
      <w:r w:rsidRPr="00D131A1">
        <w:rPr>
          <w:rFonts w:ascii="Trebuchet MS" w:hAnsi="Trebuchet MS"/>
          <w:sz w:val="20"/>
          <w:szCs w:val="20"/>
          <w:lang w:val="en-GB"/>
        </w:rPr>
        <w:t>by</w:t>
      </w:r>
      <w:r w:rsidRPr="00D131A1">
        <w:rPr>
          <w:rFonts w:ascii="Trebuchet MS" w:hAnsi="Trebuchet MS"/>
          <w:spacing w:val="-4"/>
          <w:sz w:val="20"/>
          <w:szCs w:val="20"/>
          <w:lang w:val="en-GB"/>
        </w:rPr>
        <w:t xml:space="preserve"> </w:t>
      </w:r>
      <w:r w:rsidRPr="00D131A1">
        <w:rPr>
          <w:rFonts w:ascii="Trebuchet MS" w:hAnsi="Trebuchet MS"/>
          <w:sz w:val="20"/>
          <w:szCs w:val="20"/>
          <w:lang w:val="en-GB"/>
        </w:rPr>
        <w:t>the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agreed</w:t>
      </w:r>
      <w:r w:rsidRPr="00D131A1">
        <w:rPr>
          <w:rFonts w:ascii="Trebuchet MS" w:hAnsi="Trebuchet MS"/>
          <w:spacing w:val="-1"/>
          <w:sz w:val="20"/>
          <w:szCs w:val="20"/>
          <w:lang w:val="en-GB"/>
        </w:rPr>
        <w:t xml:space="preserve"> </w:t>
      </w:r>
      <w:r w:rsidRPr="00D131A1">
        <w:rPr>
          <w:rFonts w:ascii="Trebuchet MS" w:hAnsi="Trebuchet MS"/>
          <w:sz w:val="20"/>
          <w:szCs w:val="20"/>
          <w:lang w:val="en-GB"/>
        </w:rPr>
        <w:t>remuneration.</w:t>
      </w:r>
    </w:p>
    <w:p w14:paraId="3F97D3AB" w14:textId="77777777" w:rsidR="00634B01" w:rsidRPr="00D131A1" w:rsidRDefault="00634B01">
      <w:pPr>
        <w:pStyle w:val="Brdtekst"/>
        <w:spacing w:before="9"/>
        <w:rPr>
          <w:rFonts w:ascii="Trebuchet MS" w:hAnsi="Trebuchet MS"/>
          <w:sz w:val="20"/>
          <w:szCs w:val="20"/>
          <w:lang w:val="en-GB"/>
        </w:rPr>
      </w:pPr>
    </w:p>
    <w:p w14:paraId="00A8D404" w14:textId="7A5C6311" w:rsidR="00EE3E63" w:rsidRPr="00D131A1" w:rsidRDefault="00F8629C" w:rsidP="00EE3E63">
      <w:pPr>
        <w:pStyle w:val="Listeafsnit"/>
        <w:numPr>
          <w:ilvl w:val="0"/>
          <w:numId w:val="25"/>
        </w:numPr>
        <w:tabs>
          <w:tab w:val="left" w:pos="840"/>
        </w:tabs>
        <w:ind w:left="841" w:right="403" w:hanging="360"/>
        <w:jc w:val="both"/>
        <w:rPr>
          <w:rFonts w:ascii="Trebuchet MS" w:hAnsi="Trebuchet MS"/>
          <w:sz w:val="20"/>
          <w:szCs w:val="20"/>
          <w:lang w:val="en-GB"/>
        </w:rPr>
      </w:pPr>
      <w:r w:rsidRPr="00D131A1">
        <w:rPr>
          <w:rFonts w:ascii="Trebuchet MS" w:hAnsi="Trebuchet MS"/>
          <w:sz w:val="20"/>
          <w:szCs w:val="20"/>
          <w:lang w:val="en-GB"/>
        </w:rPr>
        <w:t>Publications relating to the project or the activities of the short-term expert in the context of</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 xml:space="preserve">the project require explicit written prior approval by </w:t>
      </w:r>
      <w:r w:rsidR="00F959E0" w:rsidRPr="00D131A1">
        <w:rPr>
          <w:rFonts w:ascii="Trebuchet MS" w:hAnsi="Trebuchet MS"/>
          <w:sz w:val="20"/>
          <w:szCs w:val="20"/>
          <w:lang w:val="en-GB"/>
        </w:rPr>
        <w:t>vb</w:t>
      </w:r>
      <w:r w:rsidRPr="00D131A1">
        <w:rPr>
          <w:rFonts w:ascii="Trebuchet MS" w:hAnsi="Trebuchet MS"/>
          <w:sz w:val="20"/>
          <w:szCs w:val="20"/>
          <w:lang w:val="en-GB"/>
        </w:rPr>
        <w:t xml:space="preserve"> - even after termination of the contractual relationship.</w:t>
      </w:r>
    </w:p>
    <w:p w14:paraId="3F97D3AD" w14:textId="6CA23F50" w:rsidR="00634B01" w:rsidRPr="00D131A1" w:rsidRDefault="00E164D9">
      <w:pPr>
        <w:pStyle w:val="Brdtekst"/>
        <w:rPr>
          <w:rFonts w:ascii="Trebuchet MS" w:hAnsi="Trebuchet MS"/>
          <w:sz w:val="20"/>
          <w:szCs w:val="20"/>
          <w:lang w:val="en-GB"/>
        </w:rPr>
      </w:pPr>
      <w:r w:rsidRPr="00D131A1">
        <w:rPr>
          <w:rFonts w:ascii="Trebuchet MS" w:hAnsi="Trebuchet MS"/>
          <w:sz w:val="20"/>
          <w:szCs w:val="20"/>
          <w:lang w:val="en-GB"/>
        </w:rPr>
        <w:br/>
      </w:r>
    </w:p>
    <w:p w14:paraId="766C9EE5" w14:textId="14172597" w:rsidR="00FD0372" w:rsidRPr="00D131A1" w:rsidRDefault="00810133" w:rsidP="00FD0372">
      <w:pPr>
        <w:pStyle w:val="Brdtekst"/>
        <w:ind w:left="567"/>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6 </w:t>
      </w:r>
      <w:r w:rsidR="00FD0372" w:rsidRPr="00D131A1">
        <w:rPr>
          <w:rFonts w:ascii="Trebuchet MS" w:hAnsi="Trebuchet MS"/>
          <w:b/>
          <w:bCs/>
          <w:sz w:val="20"/>
          <w:szCs w:val="20"/>
          <w:lang w:val="en-GB"/>
        </w:rPr>
        <w:t>Checks, reviews, audits and investigations by the European Commission</w:t>
      </w:r>
      <w:r w:rsidR="00FD0372" w:rsidRPr="00D131A1">
        <w:rPr>
          <w:rFonts w:ascii="Trebuchet MS" w:hAnsi="Trebuchet MS"/>
          <w:b/>
          <w:bCs/>
          <w:sz w:val="20"/>
          <w:szCs w:val="20"/>
          <w:lang w:val="en-GB"/>
        </w:rPr>
        <w:br/>
      </w:r>
    </w:p>
    <w:p w14:paraId="4018A077" w14:textId="5C7415B6" w:rsidR="00FD0372" w:rsidRPr="00D131A1" w:rsidRDefault="00FD0372" w:rsidP="0020774A">
      <w:pPr>
        <w:pStyle w:val="Brdtekst"/>
        <w:ind w:left="567"/>
        <w:rPr>
          <w:rFonts w:ascii="Trebuchet MS" w:hAnsi="Trebuchet MS"/>
          <w:sz w:val="20"/>
          <w:szCs w:val="20"/>
          <w:lang w:val="en-GB"/>
        </w:rPr>
      </w:pPr>
      <w:r w:rsidRPr="00D131A1">
        <w:rPr>
          <w:rFonts w:ascii="Trebuchet MS" w:hAnsi="Trebuchet MS"/>
          <w:sz w:val="20"/>
          <w:szCs w:val="20"/>
          <w:lang w:val="en-GB"/>
        </w:rPr>
        <w:t xml:space="preserve">The Executive Agency or the European Commission will – during the implementation of the action or afterwards – check the proper implementation of the action and compliance with the obligation of the respective associated Grant Agreement and carry out reviews/audits that can start up to two years after the payment of the balance. They will be formally notified to vb, who will notify in their turn </w:t>
      </w:r>
      <w:r w:rsidR="00330AB6" w:rsidRPr="00D131A1">
        <w:rPr>
          <w:rFonts w:ascii="Trebuchet MS" w:hAnsi="Trebuchet MS"/>
          <w:sz w:val="20"/>
          <w:szCs w:val="20"/>
          <w:lang w:val="en-GB"/>
        </w:rPr>
        <w:t>XX</w:t>
      </w:r>
      <w:r w:rsidRPr="00D131A1">
        <w:rPr>
          <w:rFonts w:ascii="Trebuchet MS" w:hAnsi="Trebuchet MS"/>
          <w:sz w:val="20"/>
          <w:szCs w:val="20"/>
          <w:lang w:val="en-GB"/>
        </w:rPr>
        <w:t>.</w:t>
      </w:r>
      <w:r w:rsidRPr="00D131A1">
        <w:rPr>
          <w:rFonts w:ascii="Trebuchet MS" w:hAnsi="Trebuchet MS"/>
          <w:sz w:val="20"/>
          <w:szCs w:val="20"/>
          <w:lang w:val="en-GB"/>
        </w:rPr>
        <w:br/>
      </w:r>
    </w:p>
    <w:p w14:paraId="0BD0D704" w14:textId="288ECAA4" w:rsidR="00FD0372" w:rsidRPr="00D131A1" w:rsidRDefault="00FD0372" w:rsidP="0020774A">
      <w:pPr>
        <w:pStyle w:val="Brdtekst"/>
        <w:ind w:left="567"/>
        <w:rPr>
          <w:rFonts w:ascii="Trebuchet MS" w:hAnsi="Trebuchet MS"/>
          <w:sz w:val="20"/>
          <w:szCs w:val="20"/>
          <w:lang w:val="en-GB"/>
        </w:rPr>
      </w:pPr>
      <w:r w:rsidRPr="00D131A1">
        <w:rPr>
          <w:rFonts w:ascii="Trebuchet MS" w:hAnsi="Trebuchet MS"/>
          <w:sz w:val="20"/>
          <w:szCs w:val="20"/>
          <w:lang w:val="en-GB"/>
        </w:rPr>
        <w:t xml:space="preserve">The reviews/audits may be carried out directly by the European Commission staff or by a Third Party </w:t>
      </w:r>
      <w:r w:rsidRPr="00D131A1">
        <w:rPr>
          <w:rFonts w:ascii="Trebuchet MS" w:hAnsi="Trebuchet MS"/>
          <w:sz w:val="20"/>
          <w:szCs w:val="20"/>
          <w:lang w:val="en-GB"/>
        </w:rPr>
        <w:lastRenderedPageBreak/>
        <w:t>appointed by the European Commission. vb and the agency must provide – within the deadline requested – any information and data that might be requested to carry out the audit. For any reviews/audits, after prior communication from the side of vb, providing a minimum of 5 days’ notice. XX must allow access to their sites and premises, including to external persons or bodies, and must ensure that information requested is readily available. Information must be accurate, precise</w:t>
      </w:r>
      <w:r w:rsidR="00694A16" w:rsidRPr="00D131A1">
        <w:rPr>
          <w:rFonts w:ascii="Trebuchet MS" w:hAnsi="Trebuchet MS"/>
          <w:sz w:val="20"/>
          <w:szCs w:val="20"/>
          <w:lang w:val="en-GB"/>
        </w:rPr>
        <w:t>,</w:t>
      </w:r>
      <w:r w:rsidRPr="00D131A1">
        <w:rPr>
          <w:rFonts w:ascii="Trebuchet MS" w:hAnsi="Trebuchet MS"/>
          <w:sz w:val="20"/>
          <w:szCs w:val="20"/>
          <w:lang w:val="en-GB"/>
        </w:rPr>
        <w:t xml:space="preserve"> and complete and in the format requested, including electronic format.</w:t>
      </w:r>
    </w:p>
    <w:p w14:paraId="65D56980" w14:textId="0226C83D" w:rsidR="00FD0372" w:rsidRPr="00D131A1" w:rsidRDefault="00FD0372" w:rsidP="0020774A">
      <w:pPr>
        <w:pStyle w:val="Brdtekst"/>
        <w:ind w:left="567"/>
        <w:rPr>
          <w:rFonts w:ascii="Trebuchet MS" w:hAnsi="Trebuchet MS"/>
          <w:sz w:val="20"/>
          <w:szCs w:val="20"/>
          <w:lang w:val="en-GB"/>
        </w:rPr>
      </w:pPr>
      <w:r w:rsidRPr="00D131A1">
        <w:rPr>
          <w:rFonts w:ascii="Trebuchet MS" w:hAnsi="Trebuchet MS"/>
          <w:sz w:val="20"/>
          <w:szCs w:val="20"/>
          <w:lang w:val="en-GB"/>
        </w:rPr>
        <w:br/>
      </w:r>
      <w:r w:rsidR="00694A16" w:rsidRPr="00D131A1">
        <w:rPr>
          <w:rFonts w:ascii="Trebuchet MS" w:hAnsi="Trebuchet MS"/>
          <w:sz w:val="20"/>
          <w:szCs w:val="20"/>
          <w:lang w:val="en-GB"/>
        </w:rPr>
        <w:t>Based on</w:t>
      </w:r>
      <w:r w:rsidRPr="00D131A1">
        <w:rPr>
          <w:rFonts w:ascii="Trebuchet MS" w:hAnsi="Trebuchet MS"/>
          <w:sz w:val="20"/>
          <w:szCs w:val="20"/>
          <w:lang w:val="en-GB"/>
        </w:rPr>
        <w:t xml:space="preserve"> </w:t>
      </w:r>
      <w:r w:rsidRPr="00D131A1">
        <w:rPr>
          <w:rFonts w:ascii="Trebuchet MS" w:hAnsi="Trebuchet MS"/>
          <w:sz w:val="20"/>
          <w:szCs w:val="20"/>
          <w:lang w:val="en-GB"/>
        </w:rPr>
        <w:t xml:space="preserve">the review/audit findings, a draft report will be drawn up. The Executive Agency or the European Commission will formally notify the draft report to vb who will notify the agency, who has 30 days to formally notify observations. The final report will take into account the observations made by the agency. The report will be formally notified to </w:t>
      </w:r>
      <w:r w:rsidR="00330AB6" w:rsidRPr="00D131A1">
        <w:rPr>
          <w:rFonts w:ascii="Trebuchet MS" w:hAnsi="Trebuchet MS"/>
          <w:sz w:val="20"/>
          <w:szCs w:val="20"/>
          <w:lang w:val="en-GB"/>
        </w:rPr>
        <w:t>XX</w:t>
      </w:r>
      <w:r w:rsidRPr="00D131A1">
        <w:rPr>
          <w:rFonts w:ascii="Trebuchet MS" w:hAnsi="Trebuchet MS"/>
          <w:sz w:val="20"/>
          <w:szCs w:val="20"/>
          <w:lang w:val="en-GB"/>
        </w:rPr>
        <w:t>.</w:t>
      </w:r>
    </w:p>
    <w:p w14:paraId="3F97D3AE" w14:textId="2644BE16" w:rsidR="00634B01" w:rsidRPr="00D131A1" w:rsidRDefault="00FD0372" w:rsidP="0020774A">
      <w:pPr>
        <w:pStyle w:val="Brdtekst"/>
        <w:ind w:left="567"/>
        <w:rPr>
          <w:rFonts w:ascii="Trebuchet MS" w:hAnsi="Trebuchet MS"/>
          <w:sz w:val="20"/>
          <w:szCs w:val="20"/>
          <w:lang w:val="en-GB"/>
        </w:rPr>
      </w:pPr>
      <w:r w:rsidRPr="00D131A1">
        <w:rPr>
          <w:rFonts w:ascii="Trebuchet MS" w:hAnsi="Trebuchet MS"/>
          <w:sz w:val="20"/>
          <w:szCs w:val="20"/>
          <w:lang w:val="en-GB"/>
        </w:rPr>
        <w:br/>
        <w:t>The Parties cannot seek a protective order or other remedy and/or waive compliance with the provisions of this Article.</w:t>
      </w:r>
    </w:p>
    <w:p w14:paraId="363D1A99" w14:textId="2763DBB2" w:rsidR="0020774A" w:rsidRPr="00D131A1" w:rsidRDefault="00E164D9" w:rsidP="0020774A">
      <w:pPr>
        <w:pStyle w:val="Brdtekst"/>
        <w:ind w:left="567"/>
        <w:rPr>
          <w:rFonts w:ascii="Trebuchet MS" w:hAnsi="Trebuchet MS"/>
          <w:sz w:val="20"/>
          <w:szCs w:val="20"/>
          <w:lang w:val="en-GB"/>
        </w:rPr>
      </w:pPr>
      <w:r w:rsidRPr="00D131A1">
        <w:rPr>
          <w:rFonts w:ascii="Trebuchet MS" w:hAnsi="Trebuchet MS"/>
          <w:sz w:val="20"/>
          <w:szCs w:val="20"/>
          <w:lang w:val="en-GB"/>
        </w:rPr>
        <w:br/>
      </w:r>
    </w:p>
    <w:p w14:paraId="286D17CF" w14:textId="429A7DDE" w:rsidR="0020774A" w:rsidRPr="00D131A1" w:rsidRDefault="00810133" w:rsidP="0020774A">
      <w:pPr>
        <w:pStyle w:val="Brdtekst"/>
        <w:ind w:left="567"/>
        <w:jc w:val="center"/>
        <w:rPr>
          <w:rFonts w:ascii="Trebuchet MS" w:hAnsi="Trebuchet MS"/>
          <w:b/>
          <w:bCs/>
          <w:sz w:val="20"/>
          <w:szCs w:val="20"/>
          <w:lang w:val="en-GB"/>
        </w:rPr>
      </w:pPr>
      <w:r w:rsidRPr="00D131A1">
        <w:rPr>
          <w:rFonts w:ascii="Trebuchet MS" w:hAnsi="Trebuchet MS"/>
          <w:b/>
          <w:bCs/>
          <w:sz w:val="20"/>
          <w:szCs w:val="20"/>
          <w:lang w:val="en-GB"/>
        </w:rPr>
        <w:t xml:space="preserve">§ 7 </w:t>
      </w:r>
      <w:r w:rsidR="0020774A" w:rsidRPr="00D131A1">
        <w:rPr>
          <w:rFonts w:ascii="Trebuchet MS" w:hAnsi="Trebuchet MS"/>
          <w:b/>
          <w:bCs/>
          <w:sz w:val="20"/>
          <w:szCs w:val="20"/>
          <w:lang w:val="en-GB"/>
        </w:rPr>
        <w:t>Investigations by the European anti-fraud office (OLAF)</w:t>
      </w:r>
    </w:p>
    <w:p w14:paraId="282B7379" w14:textId="77777777" w:rsidR="0020774A" w:rsidRPr="00D131A1" w:rsidRDefault="0020774A" w:rsidP="0020774A">
      <w:pPr>
        <w:pStyle w:val="Brdtekst"/>
        <w:ind w:left="567"/>
        <w:rPr>
          <w:rFonts w:ascii="Trebuchet MS" w:hAnsi="Trebuchet MS"/>
          <w:sz w:val="20"/>
          <w:szCs w:val="20"/>
          <w:lang w:val="en-GB"/>
        </w:rPr>
      </w:pPr>
    </w:p>
    <w:p w14:paraId="7C372607" w14:textId="25F9B217" w:rsidR="0020774A" w:rsidRPr="00D131A1" w:rsidRDefault="0020774A" w:rsidP="0020774A">
      <w:pPr>
        <w:pStyle w:val="Brdtekst"/>
        <w:ind w:left="567"/>
        <w:rPr>
          <w:rFonts w:ascii="Trebuchet MS" w:hAnsi="Trebuchet MS"/>
          <w:sz w:val="20"/>
          <w:szCs w:val="20"/>
          <w:lang w:val="en-GB"/>
        </w:rPr>
      </w:pPr>
      <w:r w:rsidRPr="00D131A1">
        <w:rPr>
          <w:rFonts w:ascii="Trebuchet MS" w:hAnsi="Trebuchet MS"/>
          <w:sz w:val="20"/>
          <w:szCs w:val="20"/>
          <w:lang w:val="en-GB"/>
        </w:rPr>
        <w:t>Under Regulations No.883/2013 and No. 2185/96 (and in accordance with their provisions and procedures), the European Anti-Fraud Office (OLAF) may – at any moment during the implementation of the action or afterwards – carry out investigations, including on-the-spot checks and inspections, to establish whether there has been fraud, corruption or any other illegal activity affecting the financial interest of the EU.</w:t>
      </w:r>
      <w:r w:rsidRPr="00D131A1">
        <w:rPr>
          <w:rFonts w:ascii="Trebuchet MS" w:hAnsi="Trebuchet MS"/>
          <w:sz w:val="20"/>
          <w:szCs w:val="20"/>
          <w:lang w:val="en-GB"/>
        </w:rPr>
        <w:br/>
      </w:r>
    </w:p>
    <w:p w14:paraId="6ABAE5D5" w14:textId="77777777" w:rsidR="0020774A" w:rsidRPr="00D131A1" w:rsidRDefault="0020774A" w:rsidP="0020774A">
      <w:pPr>
        <w:pStyle w:val="Brdtekst"/>
        <w:ind w:left="567"/>
        <w:rPr>
          <w:rFonts w:ascii="Trebuchet MS" w:hAnsi="Trebuchet MS"/>
          <w:sz w:val="20"/>
          <w:szCs w:val="20"/>
          <w:lang w:val="en-GB"/>
        </w:rPr>
      </w:pPr>
      <w:r w:rsidRPr="00D131A1">
        <w:rPr>
          <w:rFonts w:ascii="Trebuchet MS" w:hAnsi="Trebuchet MS"/>
          <w:sz w:val="20"/>
          <w:szCs w:val="20"/>
          <w:lang w:val="en-GB"/>
        </w:rPr>
        <w:t>The Parties cannot seek a protective order or other remedy and/or waive compliance with the provisions of this Article.</w:t>
      </w:r>
    </w:p>
    <w:p w14:paraId="1F100FFF" w14:textId="3CF00A6A" w:rsidR="0020774A" w:rsidRPr="00D131A1" w:rsidRDefault="00E164D9" w:rsidP="0020774A">
      <w:pPr>
        <w:pStyle w:val="Brdtekst"/>
        <w:ind w:left="567"/>
        <w:rPr>
          <w:rFonts w:ascii="Trebuchet MS" w:hAnsi="Trebuchet MS"/>
          <w:sz w:val="20"/>
          <w:szCs w:val="20"/>
          <w:lang w:val="en-GB"/>
        </w:rPr>
      </w:pPr>
      <w:r w:rsidRPr="00D131A1">
        <w:rPr>
          <w:rFonts w:ascii="Trebuchet MS" w:hAnsi="Trebuchet MS"/>
          <w:sz w:val="20"/>
          <w:szCs w:val="20"/>
          <w:lang w:val="en-GB"/>
        </w:rPr>
        <w:br/>
      </w:r>
    </w:p>
    <w:p w14:paraId="46426787" w14:textId="2DE9B3C9" w:rsidR="0020774A" w:rsidRPr="00D131A1" w:rsidRDefault="00810133" w:rsidP="0020774A">
      <w:pPr>
        <w:pStyle w:val="Brdtekst"/>
        <w:ind w:left="567"/>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8 </w:t>
      </w:r>
      <w:r w:rsidR="0020774A" w:rsidRPr="00D131A1">
        <w:rPr>
          <w:rFonts w:ascii="Trebuchet MS" w:hAnsi="Trebuchet MS"/>
          <w:b/>
          <w:bCs/>
          <w:sz w:val="20"/>
          <w:szCs w:val="20"/>
          <w:lang w:val="en-GB"/>
        </w:rPr>
        <w:t>Check and audits by the European Court Of Auditors (ECA)</w:t>
      </w:r>
    </w:p>
    <w:p w14:paraId="72E78C84" w14:textId="77777777" w:rsidR="0020774A" w:rsidRPr="00D131A1" w:rsidRDefault="0020774A" w:rsidP="0020774A">
      <w:pPr>
        <w:pStyle w:val="Brdtekst"/>
        <w:ind w:left="567"/>
        <w:rPr>
          <w:rFonts w:ascii="Trebuchet MS" w:hAnsi="Trebuchet MS"/>
          <w:sz w:val="20"/>
          <w:szCs w:val="20"/>
          <w:lang w:val="en-GB"/>
        </w:rPr>
      </w:pPr>
    </w:p>
    <w:p w14:paraId="7C8A813A" w14:textId="38068FB3" w:rsidR="0020774A" w:rsidRPr="00D131A1" w:rsidRDefault="0020774A" w:rsidP="0020774A">
      <w:pPr>
        <w:pStyle w:val="Brdtekst"/>
        <w:ind w:left="567"/>
        <w:rPr>
          <w:rFonts w:ascii="Trebuchet MS" w:hAnsi="Trebuchet MS"/>
          <w:sz w:val="20"/>
          <w:szCs w:val="20"/>
          <w:lang w:val="en-GB"/>
        </w:rPr>
      </w:pPr>
      <w:r w:rsidRPr="00D131A1">
        <w:rPr>
          <w:rFonts w:ascii="Trebuchet MS" w:hAnsi="Trebuchet MS"/>
          <w:sz w:val="20"/>
          <w:szCs w:val="20"/>
          <w:lang w:val="en-GB"/>
        </w:rPr>
        <w:t>Under Article 287 of the Treaty on the Functioning of the European Union (TFEU) and Article 161 of the Financial Regulation No. 966/2012, the European Court of Auditors (ECA) may - at any moment during the implementation of the action or afterwards – carry out audits. The ECA has the right of access for the purpose of checks and audits.</w:t>
      </w:r>
    </w:p>
    <w:p w14:paraId="6EC3A7A8" w14:textId="77777777" w:rsidR="0020774A" w:rsidRPr="00D131A1" w:rsidRDefault="0020774A" w:rsidP="0020774A">
      <w:pPr>
        <w:pStyle w:val="Brdtekst"/>
        <w:ind w:left="567"/>
        <w:rPr>
          <w:rFonts w:ascii="Trebuchet MS" w:hAnsi="Trebuchet MS"/>
          <w:sz w:val="20"/>
          <w:szCs w:val="20"/>
          <w:lang w:val="en-GB"/>
        </w:rPr>
      </w:pPr>
    </w:p>
    <w:p w14:paraId="688C9072" w14:textId="0B6932EA" w:rsidR="0020774A" w:rsidRPr="00D131A1" w:rsidRDefault="0020774A" w:rsidP="0020774A">
      <w:pPr>
        <w:pStyle w:val="Brdtekst"/>
        <w:ind w:left="567"/>
        <w:rPr>
          <w:rFonts w:ascii="Trebuchet MS" w:hAnsi="Trebuchet MS"/>
          <w:sz w:val="20"/>
          <w:szCs w:val="20"/>
          <w:lang w:val="en-GB"/>
        </w:rPr>
      </w:pPr>
      <w:r w:rsidRPr="00D131A1">
        <w:rPr>
          <w:rFonts w:ascii="Trebuchet MS" w:hAnsi="Trebuchet MS"/>
          <w:sz w:val="20"/>
          <w:szCs w:val="20"/>
          <w:lang w:val="en-GB"/>
        </w:rPr>
        <w:t>The Parties cannot seek a protective order or other remedy and/or waive compliance with the provisions of this Article.</w:t>
      </w:r>
    </w:p>
    <w:p w14:paraId="5DD2F2FA" w14:textId="23D5958D" w:rsidR="00997C9A" w:rsidRPr="00D131A1" w:rsidRDefault="001519C5" w:rsidP="001519C5">
      <w:pPr>
        <w:pStyle w:val="Brdtekst"/>
        <w:tabs>
          <w:tab w:val="left" w:pos="3722"/>
        </w:tabs>
        <w:ind w:left="567"/>
        <w:rPr>
          <w:rFonts w:ascii="Trebuchet MS" w:hAnsi="Trebuchet MS"/>
          <w:sz w:val="20"/>
          <w:szCs w:val="20"/>
          <w:lang w:val="en-GB"/>
        </w:rPr>
      </w:pPr>
      <w:r>
        <w:rPr>
          <w:rFonts w:ascii="Trebuchet MS" w:hAnsi="Trebuchet MS"/>
          <w:sz w:val="20"/>
          <w:szCs w:val="20"/>
          <w:lang w:val="en-GB"/>
        </w:rPr>
        <w:tab/>
      </w:r>
      <w:r w:rsidR="00E164D9" w:rsidRPr="00D131A1">
        <w:rPr>
          <w:rFonts w:ascii="Trebuchet MS" w:hAnsi="Trebuchet MS"/>
          <w:sz w:val="20"/>
          <w:szCs w:val="20"/>
          <w:lang w:val="en-GB"/>
        </w:rPr>
        <w:br/>
      </w:r>
    </w:p>
    <w:p w14:paraId="15E2659A" w14:textId="78B800B5" w:rsidR="00BA355B" w:rsidRPr="00D131A1" w:rsidRDefault="00810133" w:rsidP="00BA355B">
      <w:pPr>
        <w:pStyle w:val="Brdtekst"/>
        <w:ind w:left="567"/>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9 </w:t>
      </w:r>
      <w:r w:rsidR="00BA355B" w:rsidRPr="00D131A1">
        <w:rPr>
          <w:rFonts w:ascii="Trebuchet MS" w:hAnsi="Trebuchet MS"/>
          <w:b/>
          <w:bCs/>
          <w:sz w:val="20"/>
          <w:szCs w:val="20"/>
          <w:lang w:val="en-GB"/>
        </w:rPr>
        <w:t>Information on EU funding</w:t>
      </w:r>
    </w:p>
    <w:p w14:paraId="74CA9AF9" w14:textId="77777777" w:rsidR="00BA355B" w:rsidRPr="00D131A1" w:rsidRDefault="00BA355B" w:rsidP="0020774A">
      <w:pPr>
        <w:pStyle w:val="Brdtekst"/>
        <w:ind w:left="567"/>
        <w:rPr>
          <w:rFonts w:ascii="Trebuchet MS" w:hAnsi="Trebuchet MS"/>
          <w:sz w:val="20"/>
          <w:szCs w:val="20"/>
          <w:lang w:val="en-GB"/>
        </w:rPr>
      </w:pPr>
    </w:p>
    <w:p w14:paraId="6D8829AC" w14:textId="42E740AC" w:rsidR="00997C9A" w:rsidRPr="00D131A1" w:rsidRDefault="00C87539" w:rsidP="0020774A">
      <w:pPr>
        <w:pStyle w:val="Brdtekst"/>
        <w:ind w:left="567"/>
        <w:rPr>
          <w:rFonts w:ascii="Trebuchet MS" w:hAnsi="Trebuchet MS"/>
          <w:sz w:val="20"/>
          <w:szCs w:val="20"/>
          <w:lang w:val="en-GB"/>
        </w:rPr>
      </w:pPr>
      <w:r w:rsidRPr="00D131A1">
        <w:rPr>
          <w:rFonts w:ascii="Trebuchet MS" w:hAnsi="Trebuchet MS"/>
          <w:sz w:val="20"/>
          <w:szCs w:val="20"/>
          <w:lang w:val="en-GB"/>
        </w:rPr>
        <w:t>Any documents produced by XX</w:t>
      </w:r>
      <w:r w:rsidR="00997C9A" w:rsidRPr="00D131A1">
        <w:rPr>
          <w:rFonts w:ascii="Trebuchet MS" w:hAnsi="Trebuchet MS"/>
          <w:sz w:val="20"/>
          <w:szCs w:val="20"/>
          <w:lang w:val="en-GB"/>
        </w:rPr>
        <w:t xml:space="preserve"> that has been approved by </w:t>
      </w:r>
      <w:r w:rsidRPr="00D131A1">
        <w:rPr>
          <w:rFonts w:ascii="Trebuchet MS" w:hAnsi="Trebuchet MS"/>
          <w:sz w:val="20"/>
          <w:szCs w:val="20"/>
          <w:lang w:val="en-GB"/>
        </w:rPr>
        <w:t>vb</w:t>
      </w:r>
      <w:r w:rsidR="00997C9A" w:rsidRPr="00D131A1">
        <w:rPr>
          <w:rFonts w:ascii="Trebuchet MS" w:hAnsi="Trebuchet MS"/>
          <w:sz w:val="20"/>
          <w:szCs w:val="20"/>
          <w:lang w:val="en-GB"/>
        </w:rPr>
        <w:t xml:space="preserve"> during the term or after the termination of the contract must display the appropriate EU emblem and include the disclaimer provided by </w:t>
      </w:r>
      <w:r w:rsidRPr="00D131A1">
        <w:rPr>
          <w:rFonts w:ascii="Trebuchet MS" w:hAnsi="Trebuchet MS"/>
          <w:sz w:val="20"/>
          <w:szCs w:val="20"/>
          <w:lang w:val="en-GB"/>
        </w:rPr>
        <w:t>vb</w:t>
      </w:r>
      <w:r w:rsidR="00997C9A" w:rsidRPr="00D131A1">
        <w:rPr>
          <w:rFonts w:ascii="Trebuchet MS" w:hAnsi="Trebuchet MS"/>
          <w:sz w:val="20"/>
          <w:szCs w:val="20"/>
          <w:lang w:val="en-GB"/>
        </w:rPr>
        <w:t xml:space="preserve"> in accordance with the stipulations of the underlying Grant Agreement.</w:t>
      </w:r>
    </w:p>
    <w:p w14:paraId="3CA8F155" w14:textId="3DBF7457" w:rsidR="00302A4C" w:rsidRPr="00D131A1" w:rsidRDefault="00E164D9" w:rsidP="0020774A">
      <w:pPr>
        <w:pStyle w:val="Brdtekst"/>
        <w:ind w:left="567"/>
        <w:rPr>
          <w:rFonts w:ascii="Trebuchet MS" w:hAnsi="Trebuchet MS"/>
          <w:sz w:val="20"/>
          <w:szCs w:val="20"/>
          <w:lang w:val="en-GB"/>
        </w:rPr>
      </w:pPr>
      <w:r w:rsidRPr="00D131A1">
        <w:rPr>
          <w:rFonts w:ascii="Trebuchet MS" w:hAnsi="Trebuchet MS"/>
          <w:sz w:val="20"/>
          <w:szCs w:val="20"/>
          <w:lang w:val="en-GB"/>
        </w:rPr>
        <w:br/>
      </w:r>
    </w:p>
    <w:p w14:paraId="57BBA187" w14:textId="79A2E1A9" w:rsidR="00302A4C" w:rsidRPr="00D131A1" w:rsidRDefault="00810133" w:rsidP="007D6EA5">
      <w:pPr>
        <w:pStyle w:val="Brdtekst"/>
        <w:ind w:left="567"/>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10 </w:t>
      </w:r>
      <w:r w:rsidR="00302A4C" w:rsidRPr="00D131A1">
        <w:rPr>
          <w:rFonts w:ascii="Trebuchet MS" w:hAnsi="Trebuchet MS"/>
          <w:b/>
          <w:bCs/>
          <w:sz w:val="20"/>
          <w:szCs w:val="20"/>
          <w:lang w:val="en-GB"/>
        </w:rPr>
        <w:t>Obligation to keep records and other supporting documentation</w:t>
      </w:r>
    </w:p>
    <w:p w14:paraId="70FFEDD7" w14:textId="77777777" w:rsidR="007D6EA5" w:rsidRPr="00D131A1" w:rsidRDefault="007D6EA5" w:rsidP="00302A4C">
      <w:pPr>
        <w:pStyle w:val="Brdtekst"/>
        <w:ind w:left="567"/>
        <w:rPr>
          <w:rFonts w:ascii="Trebuchet MS" w:hAnsi="Trebuchet MS"/>
          <w:sz w:val="20"/>
          <w:szCs w:val="20"/>
          <w:lang w:val="en-GB"/>
        </w:rPr>
      </w:pPr>
    </w:p>
    <w:p w14:paraId="6966DA38" w14:textId="51DBEB8C" w:rsidR="00302A4C" w:rsidRPr="00D131A1" w:rsidRDefault="007D6EA5" w:rsidP="00302A4C">
      <w:pPr>
        <w:pStyle w:val="Brdtekst"/>
        <w:ind w:left="567"/>
        <w:rPr>
          <w:rFonts w:ascii="Trebuchet MS" w:hAnsi="Trebuchet MS"/>
          <w:sz w:val="20"/>
          <w:szCs w:val="20"/>
          <w:lang w:val="en-GB"/>
        </w:rPr>
      </w:pPr>
      <w:r w:rsidRPr="00D131A1">
        <w:rPr>
          <w:rFonts w:ascii="Trebuchet MS" w:hAnsi="Trebuchet MS"/>
          <w:sz w:val="20"/>
          <w:szCs w:val="20"/>
          <w:lang w:val="en-GB"/>
        </w:rPr>
        <w:t>XX</w:t>
      </w:r>
      <w:r w:rsidR="00302A4C" w:rsidRPr="00D131A1">
        <w:rPr>
          <w:rFonts w:ascii="Trebuchet MS" w:hAnsi="Trebuchet MS"/>
          <w:sz w:val="20"/>
          <w:szCs w:val="20"/>
          <w:lang w:val="en-GB"/>
        </w:rPr>
        <w:t xml:space="preserve"> must keep records and documentation supporting the services or products supplied and the costs declared and invoiced to </w:t>
      </w:r>
      <w:r w:rsidRPr="00D131A1">
        <w:rPr>
          <w:rFonts w:ascii="Trebuchet MS" w:hAnsi="Trebuchet MS"/>
          <w:sz w:val="20"/>
          <w:szCs w:val="20"/>
          <w:lang w:val="en-GB"/>
        </w:rPr>
        <w:t>vb</w:t>
      </w:r>
      <w:r w:rsidR="00302A4C" w:rsidRPr="00D131A1">
        <w:rPr>
          <w:rFonts w:ascii="Trebuchet MS" w:hAnsi="Trebuchet MS"/>
          <w:sz w:val="20"/>
          <w:szCs w:val="20"/>
          <w:lang w:val="en-GB"/>
        </w:rPr>
        <w:t xml:space="preserve"> for a period of at least </w:t>
      </w:r>
      <w:r w:rsidRPr="00D131A1">
        <w:rPr>
          <w:rFonts w:ascii="Trebuchet MS" w:hAnsi="Trebuchet MS"/>
          <w:sz w:val="20"/>
          <w:szCs w:val="20"/>
          <w:lang w:val="en-GB"/>
        </w:rPr>
        <w:t>10</w:t>
      </w:r>
      <w:r w:rsidR="00302A4C" w:rsidRPr="00D131A1">
        <w:rPr>
          <w:rFonts w:ascii="Trebuchet MS" w:hAnsi="Trebuchet MS"/>
          <w:sz w:val="20"/>
          <w:szCs w:val="20"/>
          <w:lang w:val="en-GB"/>
        </w:rPr>
        <w:t xml:space="preserve"> years after the termination of the contract.</w:t>
      </w:r>
    </w:p>
    <w:p w14:paraId="5EE01542" w14:textId="77777777" w:rsidR="0020774A" w:rsidRPr="00D131A1" w:rsidRDefault="0020774A" w:rsidP="00FD0372">
      <w:pPr>
        <w:pStyle w:val="Brdtekst"/>
        <w:ind w:left="567"/>
        <w:rPr>
          <w:rFonts w:ascii="Trebuchet MS" w:hAnsi="Trebuchet MS"/>
          <w:sz w:val="20"/>
          <w:szCs w:val="20"/>
          <w:lang w:val="en-GB"/>
        </w:rPr>
      </w:pPr>
    </w:p>
    <w:p w14:paraId="3F97D3AF" w14:textId="46002ABF" w:rsidR="00634B01" w:rsidRPr="00D131A1" w:rsidRDefault="00F8629C">
      <w:pPr>
        <w:pStyle w:val="Overskrift3"/>
        <w:spacing w:before="171"/>
        <w:ind w:left="3763"/>
        <w:rPr>
          <w:rFonts w:ascii="Trebuchet MS" w:hAnsi="Trebuchet MS"/>
          <w:sz w:val="20"/>
          <w:szCs w:val="20"/>
          <w:lang w:val="en-GB"/>
        </w:rPr>
      </w:pPr>
      <w:r w:rsidRPr="00D131A1">
        <w:rPr>
          <w:rFonts w:ascii="Trebuchet MS" w:hAnsi="Trebuchet MS"/>
          <w:sz w:val="20"/>
          <w:szCs w:val="20"/>
          <w:lang w:val="en-GB"/>
        </w:rPr>
        <w:t>§</w:t>
      </w:r>
      <w:r w:rsidR="001332E1" w:rsidRPr="00D131A1">
        <w:rPr>
          <w:rFonts w:ascii="Trebuchet MS" w:hAnsi="Trebuchet MS"/>
          <w:sz w:val="20"/>
          <w:szCs w:val="20"/>
          <w:lang w:val="en-GB"/>
        </w:rPr>
        <w:t xml:space="preserve"> </w:t>
      </w:r>
      <w:r w:rsidR="00810133" w:rsidRPr="00D131A1">
        <w:rPr>
          <w:rFonts w:ascii="Trebuchet MS" w:hAnsi="Trebuchet MS"/>
          <w:spacing w:val="-1"/>
          <w:sz w:val="20"/>
          <w:szCs w:val="20"/>
          <w:lang w:val="en-GB"/>
        </w:rPr>
        <w:t>11</w:t>
      </w:r>
      <w:r w:rsidRPr="00D131A1">
        <w:rPr>
          <w:rFonts w:ascii="Trebuchet MS" w:hAnsi="Trebuchet MS"/>
          <w:sz w:val="20"/>
          <w:szCs w:val="20"/>
          <w:lang w:val="en-GB"/>
        </w:rPr>
        <w:t xml:space="preserve"> Data</w:t>
      </w:r>
      <w:r w:rsidRPr="00D131A1">
        <w:rPr>
          <w:rFonts w:ascii="Trebuchet MS" w:hAnsi="Trebuchet MS"/>
          <w:spacing w:val="-3"/>
          <w:sz w:val="20"/>
          <w:szCs w:val="20"/>
          <w:lang w:val="en-GB"/>
        </w:rPr>
        <w:t xml:space="preserve"> </w:t>
      </w:r>
      <w:r w:rsidRPr="00D131A1">
        <w:rPr>
          <w:rFonts w:ascii="Trebuchet MS" w:hAnsi="Trebuchet MS"/>
          <w:sz w:val="20"/>
          <w:szCs w:val="20"/>
          <w:lang w:val="en-GB"/>
        </w:rPr>
        <w:t>Privacy</w:t>
      </w:r>
      <w:r w:rsidRPr="00D131A1">
        <w:rPr>
          <w:rFonts w:ascii="Trebuchet MS" w:hAnsi="Trebuchet MS"/>
          <w:spacing w:val="-2"/>
          <w:sz w:val="20"/>
          <w:szCs w:val="20"/>
          <w:lang w:val="en-GB"/>
        </w:rPr>
        <w:t xml:space="preserve"> </w:t>
      </w:r>
      <w:r w:rsidRPr="00D131A1">
        <w:rPr>
          <w:rFonts w:ascii="Trebuchet MS" w:hAnsi="Trebuchet MS"/>
          <w:sz w:val="20"/>
          <w:szCs w:val="20"/>
          <w:lang w:val="en-GB"/>
        </w:rPr>
        <w:t>Consent</w:t>
      </w:r>
    </w:p>
    <w:p w14:paraId="3D3BA1C1" w14:textId="74DF111B" w:rsidR="00E97E6F" w:rsidRPr="00D131A1" w:rsidRDefault="00F959E0" w:rsidP="00810133">
      <w:pPr>
        <w:pStyle w:val="Brdtekst"/>
        <w:spacing w:before="119"/>
        <w:ind w:left="482" w:right="106"/>
        <w:jc w:val="both"/>
        <w:rPr>
          <w:rFonts w:ascii="Trebuchet MS" w:hAnsi="Trebuchet MS"/>
          <w:sz w:val="20"/>
          <w:szCs w:val="20"/>
          <w:lang w:val="en-GB"/>
        </w:rPr>
      </w:pPr>
      <w:r w:rsidRPr="00D131A1">
        <w:rPr>
          <w:rFonts w:ascii="Trebuchet MS" w:hAnsi="Trebuchet MS"/>
          <w:sz w:val="20"/>
          <w:szCs w:val="20"/>
          <w:lang w:val="en-GB"/>
        </w:rPr>
        <w:t>XX</w:t>
      </w:r>
      <w:r w:rsidR="00F8629C" w:rsidRPr="00D131A1">
        <w:rPr>
          <w:rFonts w:ascii="Trebuchet MS" w:hAnsi="Trebuchet MS"/>
          <w:sz w:val="20"/>
          <w:szCs w:val="20"/>
          <w:lang w:val="en-GB"/>
        </w:rPr>
        <w:t xml:space="preserve"> consents to the storage, processing and use of personal data by </w:t>
      </w:r>
      <w:r w:rsidRPr="00D131A1">
        <w:rPr>
          <w:rFonts w:ascii="Trebuchet MS" w:hAnsi="Trebuchet MS"/>
          <w:sz w:val="20"/>
          <w:szCs w:val="20"/>
          <w:lang w:val="en-GB"/>
        </w:rPr>
        <w:t>vb</w:t>
      </w:r>
      <w:r w:rsidR="00F8629C" w:rsidRPr="00D131A1">
        <w:rPr>
          <w:rFonts w:ascii="Trebuchet MS" w:hAnsi="Trebuchet MS"/>
          <w:sz w:val="20"/>
          <w:szCs w:val="20"/>
          <w:lang w:val="en-GB"/>
        </w:rPr>
        <w:t xml:space="preserve">. </w:t>
      </w:r>
      <w:r w:rsidR="00307310" w:rsidRPr="00D131A1">
        <w:rPr>
          <w:rFonts w:ascii="Trebuchet MS" w:hAnsi="Trebuchet MS"/>
          <w:sz w:val="20"/>
          <w:szCs w:val="20"/>
          <w:lang w:val="en-GB"/>
        </w:rPr>
        <w:t>vb</w:t>
      </w:r>
      <w:r w:rsidR="00F8629C" w:rsidRPr="00D131A1">
        <w:rPr>
          <w:rFonts w:ascii="Trebuchet MS" w:hAnsi="Trebuchet MS"/>
          <w:spacing w:val="-57"/>
          <w:sz w:val="20"/>
          <w:szCs w:val="20"/>
          <w:lang w:val="en-GB"/>
        </w:rPr>
        <w:t xml:space="preserve"> </w:t>
      </w:r>
      <w:r w:rsidR="00F8629C" w:rsidRPr="00D131A1">
        <w:rPr>
          <w:rFonts w:ascii="Trebuchet MS" w:hAnsi="Trebuchet MS"/>
          <w:sz w:val="20"/>
          <w:szCs w:val="20"/>
          <w:lang w:val="en-GB"/>
        </w:rPr>
        <w:t>shall</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only</w:t>
      </w:r>
      <w:r w:rsidR="00F8629C" w:rsidRPr="00D131A1">
        <w:rPr>
          <w:rFonts w:ascii="Trebuchet MS" w:hAnsi="Trebuchet MS"/>
          <w:spacing w:val="-5"/>
          <w:sz w:val="20"/>
          <w:szCs w:val="20"/>
          <w:lang w:val="en-GB"/>
        </w:rPr>
        <w:t xml:space="preserve"> </w:t>
      </w:r>
      <w:r w:rsidR="00F8629C" w:rsidRPr="00D131A1">
        <w:rPr>
          <w:rFonts w:ascii="Trebuchet MS" w:hAnsi="Trebuchet MS"/>
          <w:sz w:val="20"/>
          <w:szCs w:val="20"/>
          <w:lang w:val="en-GB"/>
        </w:rPr>
        <w:t>process</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or</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use</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personal</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data</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to</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extent</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required</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in</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context</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of</w:t>
      </w:r>
      <w:r w:rsidR="00F8629C" w:rsidRPr="00D131A1">
        <w:rPr>
          <w:rFonts w:ascii="Trebuchet MS" w:hAnsi="Trebuchet MS"/>
          <w:spacing w:val="-4"/>
          <w:sz w:val="20"/>
          <w:szCs w:val="20"/>
          <w:lang w:val="en-GB"/>
        </w:rPr>
        <w:t xml:space="preserve"> </w:t>
      </w:r>
      <w:r w:rsidR="00F8629C" w:rsidRPr="00D131A1">
        <w:rPr>
          <w:rFonts w:ascii="Trebuchet MS" w:hAnsi="Trebuchet MS"/>
          <w:sz w:val="20"/>
          <w:szCs w:val="20"/>
          <w:lang w:val="en-GB"/>
        </w:rPr>
        <w:t>the</w:t>
      </w:r>
      <w:r w:rsidR="00F8629C" w:rsidRPr="00D131A1">
        <w:rPr>
          <w:rFonts w:ascii="Trebuchet MS" w:hAnsi="Trebuchet MS"/>
          <w:spacing w:val="-2"/>
          <w:sz w:val="20"/>
          <w:szCs w:val="20"/>
          <w:lang w:val="en-GB"/>
        </w:rPr>
        <w:t xml:space="preserve"> </w:t>
      </w:r>
      <w:r w:rsidR="00F8629C" w:rsidRPr="00D131A1">
        <w:rPr>
          <w:rFonts w:ascii="Trebuchet MS" w:hAnsi="Trebuchet MS"/>
          <w:sz w:val="20"/>
          <w:szCs w:val="20"/>
          <w:lang w:val="en-GB"/>
        </w:rPr>
        <w:t>project</w:t>
      </w:r>
      <w:r w:rsidR="00F8629C" w:rsidRPr="00D131A1">
        <w:rPr>
          <w:rFonts w:ascii="Trebuchet MS" w:hAnsi="Trebuchet MS"/>
          <w:spacing w:val="-3"/>
          <w:sz w:val="20"/>
          <w:szCs w:val="20"/>
          <w:lang w:val="en-GB"/>
        </w:rPr>
        <w:t xml:space="preserve"> </w:t>
      </w:r>
      <w:r w:rsidR="00F8629C" w:rsidRPr="00D131A1">
        <w:rPr>
          <w:rFonts w:ascii="Trebuchet MS" w:hAnsi="Trebuchet MS"/>
          <w:sz w:val="20"/>
          <w:szCs w:val="20"/>
          <w:lang w:val="en-GB"/>
        </w:rPr>
        <w:t>to which</w:t>
      </w:r>
      <w:r w:rsidR="00F8629C" w:rsidRPr="00D131A1">
        <w:rPr>
          <w:rFonts w:ascii="Trebuchet MS" w:hAnsi="Trebuchet MS"/>
          <w:spacing w:val="-56"/>
          <w:sz w:val="20"/>
          <w:szCs w:val="20"/>
          <w:lang w:val="en-GB"/>
        </w:rPr>
        <w:t xml:space="preserve"> </w:t>
      </w:r>
      <w:r w:rsidR="00307310" w:rsidRPr="00D131A1">
        <w:rPr>
          <w:rFonts w:ascii="Trebuchet MS" w:hAnsi="Trebuchet MS"/>
          <w:sz w:val="20"/>
          <w:szCs w:val="20"/>
          <w:lang w:val="en-GB"/>
        </w:rPr>
        <w:t xml:space="preserve">xx </w:t>
      </w:r>
      <w:r w:rsidR="00F8629C" w:rsidRPr="00D131A1">
        <w:rPr>
          <w:rFonts w:ascii="Trebuchet MS" w:hAnsi="Trebuchet MS"/>
          <w:sz w:val="20"/>
          <w:szCs w:val="20"/>
          <w:lang w:val="en-GB"/>
        </w:rPr>
        <w:t>is assigned and/or of future possibilities of collaboration. Personal data include</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in</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particular</w:t>
      </w:r>
      <w:r w:rsidR="00F8629C" w:rsidRPr="00D131A1">
        <w:rPr>
          <w:rFonts w:ascii="Trebuchet MS" w:hAnsi="Trebuchet MS"/>
          <w:spacing w:val="24"/>
          <w:sz w:val="20"/>
          <w:szCs w:val="20"/>
          <w:lang w:val="en-GB"/>
        </w:rPr>
        <w:t xml:space="preserve"> </w:t>
      </w:r>
      <w:r w:rsidR="00F8629C" w:rsidRPr="00D131A1">
        <w:rPr>
          <w:rFonts w:ascii="Trebuchet MS" w:hAnsi="Trebuchet MS"/>
          <w:sz w:val="20"/>
          <w:szCs w:val="20"/>
          <w:lang w:val="en-GB"/>
        </w:rPr>
        <w:t>name,</w:t>
      </w:r>
      <w:r w:rsidR="00F8629C" w:rsidRPr="00D131A1">
        <w:rPr>
          <w:rFonts w:ascii="Trebuchet MS" w:hAnsi="Trebuchet MS"/>
          <w:spacing w:val="24"/>
          <w:sz w:val="20"/>
          <w:szCs w:val="20"/>
          <w:lang w:val="en-GB"/>
        </w:rPr>
        <w:t xml:space="preserve"> </w:t>
      </w:r>
      <w:r w:rsidR="00F8629C" w:rsidRPr="00D131A1">
        <w:rPr>
          <w:rFonts w:ascii="Trebuchet MS" w:hAnsi="Trebuchet MS"/>
          <w:sz w:val="20"/>
          <w:szCs w:val="20"/>
          <w:lang w:val="en-GB"/>
        </w:rPr>
        <w:t>address,</w:t>
      </w:r>
      <w:r w:rsidR="00F8629C" w:rsidRPr="00D131A1">
        <w:rPr>
          <w:rFonts w:ascii="Trebuchet MS" w:hAnsi="Trebuchet MS"/>
          <w:spacing w:val="24"/>
          <w:sz w:val="20"/>
          <w:szCs w:val="20"/>
          <w:lang w:val="en-GB"/>
        </w:rPr>
        <w:t xml:space="preserve"> </w:t>
      </w:r>
      <w:r w:rsidR="00F8629C" w:rsidRPr="00D131A1">
        <w:rPr>
          <w:rFonts w:ascii="Trebuchet MS" w:hAnsi="Trebuchet MS"/>
          <w:sz w:val="20"/>
          <w:szCs w:val="20"/>
          <w:lang w:val="en-GB"/>
        </w:rPr>
        <w:t>scope</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of</w:t>
      </w:r>
      <w:r w:rsidR="00F8629C" w:rsidRPr="00D131A1">
        <w:rPr>
          <w:rFonts w:ascii="Trebuchet MS" w:hAnsi="Trebuchet MS"/>
          <w:spacing w:val="27"/>
          <w:sz w:val="20"/>
          <w:szCs w:val="20"/>
          <w:lang w:val="en-GB"/>
        </w:rPr>
        <w:t xml:space="preserve"> </w:t>
      </w:r>
      <w:r w:rsidR="00F8629C" w:rsidRPr="00D131A1">
        <w:rPr>
          <w:rFonts w:ascii="Trebuchet MS" w:hAnsi="Trebuchet MS"/>
          <w:sz w:val="20"/>
          <w:szCs w:val="20"/>
          <w:lang w:val="en-GB"/>
        </w:rPr>
        <w:t>work,</w:t>
      </w:r>
      <w:r w:rsidR="00F8629C" w:rsidRPr="00D131A1">
        <w:rPr>
          <w:rFonts w:ascii="Trebuchet MS" w:hAnsi="Trebuchet MS"/>
          <w:spacing w:val="24"/>
          <w:sz w:val="20"/>
          <w:szCs w:val="20"/>
          <w:lang w:val="en-GB"/>
        </w:rPr>
        <w:t xml:space="preserve"> </w:t>
      </w:r>
      <w:r w:rsidR="00F8629C" w:rsidRPr="00D131A1">
        <w:rPr>
          <w:rFonts w:ascii="Trebuchet MS" w:hAnsi="Trebuchet MS"/>
          <w:sz w:val="20"/>
          <w:szCs w:val="20"/>
          <w:lang w:val="en-GB"/>
        </w:rPr>
        <w:t>qualification,</w:t>
      </w:r>
      <w:r w:rsidR="00F8629C" w:rsidRPr="00D131A1">
        <w:rPr>
          <w:rFonts w:ascii="Trebuchet MS" w:hAnsi="Trebuchet MS"/>
          <w:spacing w:val="24"/>
          <w:sz w:val="20"/>
          <w:szCs w:val="20"/>
          <w:lang w:val="en-GB"/>
        </w:rPr>
        <w:t xml:space="preserve"> </w:t>
      </w:r>
      <w:r w:rsidR="00F8629C" w:rsidRPr="00D131A1">
        <w:rPr>
          <w:rFonts w:ascii="Trebuchet MS" w:hAnsi="Trebuchet MS"/>
          <w:sz w:val="20"/>
          <w:szCs w:val="20"/>
          <w:lang w:val="en-GB"/>
        </w:rPr>
        <w:t>region</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and</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type</w:t>
      </w:r>
      <w:r w:rsidR="00F8629C" w:rsidRPr="00D131A1">
        <w:rPr>
          <w:rFonts w:ascii="Trebuchet MS" w:hAnsi="Trebuchet MS"/>
          <w:spacing w:val="25"/>
          <w:sz w:val="20"/>
          <w:szCs w:val="20"/>
          <w:lang w:val="en-GB"/>
        </w:rPr>
        <w:t xml:space="preserve"> </w:t>
      </w:r>
      <w:r w:rsidR="00F8629C" w:rsidRPr="00D131A1">
        <w:rPr>
          <w:rFonts w:ascii="Trebuchet MS" w:hAnsi="Trebuchet MS"/>
          <w:sz w:val="20"/>
          <w:szCs w:val="20"/>
          <w:lang w:val="en-GB"/>
        </w:rPr>
        <w:t>of</w:t>
      </w:r>
      <w:r w:rsidR="00F8629C" w:rsidRPr="00D131A1">
        <w:rPr>
          <w:rFonts w:ascii="Trebuchet MS" w:hAnsi="Trebuchet MS"/>
          <w:spacing w:val="27"/>
          <w:sz w:val="20"/>
          <w:szCs w:val="20"/>
          <w:lang w:val="en-GB"/>
        </w:rPr>
        <w:t xml:space="preserve"> </w:t>
      </w:r>
      <w:r w:rsidR="00F8629C" w:rsidRPr="00D131A1">
        <w:rPr>
          <w:rFonts w:ascii="Trebuchet MS" w:hAnsi="Trebuchet MS"/>
          <w:sz w:val="20"/>
          <w:szCs w:val="20"/>
          <w:lang w:val="en-GB"/>
        </w:rPr>
        <w:t>assignment,</w:t>
      </w:r>
      <w:r w:rsidR="00810133" w:rsidRPr="00D131A1">
        <w:rPr>
          <w:rFonts w:ascii="Trebuchet MS" w:hAnsi="Trebuchet MS"/>
          <w:sz w:val="20"/>
          <w:szCs w:val="20"/>
          <w:lang w:val="en-GB"/>
        </w:rPr>
        <w:t xml:space="preserve"> </w:t>
      </w:r>
      <w:r w:rsidR="00F8629C" w:rsidRPr="00D131A1">
        <w:rPr>
          <w:rFonts w:ascii="Trebuchet MS" w:hAnsi="Trebuchet MS"/>
          <w:sz w:val="20"/>
          <w:szCs w:val="20"/>
          <w:lang w:val="en-GB"/>
        </w:rPr>
        <w:t>assessment</w:t>
      </w:r>
      <w:r w:rsidR="00F8629C" w:rsidRPr="00D131A1">
        <w:rPr>
          <w:rFonts w:ascii="Trebuchet MS" w:hAnsi="Trebuchet MS"/>
          <w:spacing w:val="12"/>
          <w:sz w:val="20"/>
          <w:szCs w:val="20"/>
          <w:lang w:val="en-GB"/>
        </w:rPr>
        <w:t xml:space="preserve"> </w:t>
      </w:r>
      <w:r w:rsidR="00F8629C" w:rsidRPr="00D131A1">
        <w:rPr>
          <w:rFonts w:ascii="Trebuchet MS" w:hAnsi="Trebuchet MS"/>
          <w:sz w:val="20"/>
          <w:szCs w:val="20"/>
          <w:lang w:val="en-GB"/>
        </w:rPr>
        <w:t>of</w:t>
      </w:r>
      <w:r w:rsidR="00F8629C" w:rsidRPr="00D131A1">
        <w:rPr>
          <w:rFonts w:ascii="Trebuchet MS" w:hAnsi="Trebuchet MS"/>
          <w:spacing w:val="15"/>
          <w:sz w:val="20"/>
          <w:szCs w:val="20"/>
          <w:lang w:val="en-GB"/>
        </w:rPr>
        <w:t xml:space="preserve"> </w:t>
      </w:r>
      <w:r w:rsidR="00F8629C" w:rsidRPr="00D131A1">
        <w:rPr>
          <w:rFonts w:ascii="Trebuchet MS" w:hAnsi="Trebuchet MS"/>
          <w:sz w:val="20"/>
          <w:szCs w:val="20"/>
          <w:lang w:val="en-GB"/>
        </w:rPr>
        <w:t>results,</w:t>
      </w:r>
      <w:r w:rsidR="00F8629C" w:rsidRPr="00D131A1">
        <w:rPr>
          <w:rFonts w:ascii="Trebuchet MS" w:hAnsi="Trebuchet MS"/>
          <w:spacing w:val="13"/>
          <w:sz w:val="20"/>
          <w:szCs w:val="20"/>
          <w:lang w:val="en-GB"/>
        </w:rPr>
        <w:t xml:space="preserve"> </w:t>
      </w:r>
      <w:r w:rsidR="00F8629C" w:rsidRPr="00D131A1">
        <w:rPr>
          <w:rFonts w:ascii="Trebuchet MS" w:hAnsi="Trebuchet MS"/>
          <w:sz w:val="20"/>
          <w:szCs w:val="20"/>
          <w:lang w:val="en-GB"/>
        </w:rPr>
        <w:t>as</w:t>
      </w:r>
      <w:r w:rsidR="00F8629C" w:rsidRPr="00D131A1">
        <w:rPr>
          <w:rFonts w:ascii="Trebuchet MS" w:hAnsi="Trebuchet MS"/>
          <w:spacing w:val="12"/>
          <w:sz w:val="20"/>
          <w:szCs w:val="20"/>
          <w:lang w:val="en-GB"/>
        </w:rPr>
        <w:t xml:space="preserve"> </w:t>
      </w:r>
      <w:r w:rsidR="00F8629C" w:rsidRPr="00D131A1">
        <w:rPr>
          <w:rFonts w:ascii="Trebuchet MS" w:hAnsi="Trebuchet MS"/>
          <w:sz w:val="20"/>
          <w:szCs w:val="20"/>
          <w:lang w:val="en-GB"/>
        </w:rPr>
        <w:t>well</w:t>
      </w:r>
      <w:r w:rsidR="00F8629C" w:rsidRPr="00D131A1">
        <w:rPr>
          <w:rFonts w:ascii="Trebuchet MS" w:hAnsi="Trebuchet MS"/>
          <w:spacing w:val="15"/>
          <w:sz w:val="20"/>
          <w:szCs w:val="20"/>
          <w:lang w:val="en-GB"/>
        </w:rPr>
        <w:t xml:space="preserve"> </w:t>
      </w:r>
      <w:r w:rsidR="00F8629C" w:rsidRPr="00D131A1">
        <w:rPr>
          <w:rFonts w:ascii="Trebuchet MS" w:hAnsi="Trebuchet MS"/>
          <w:sz w:val="20"/>
          <w:szCs w:val="20"/>
          <w:lang w:val="en-GB"/>
        </w:rPr>
        <w:t>as</w:t>
      </w:r>
      <w:r w:rsidR="00F8629C" w:rsidRPr="00D131A1">
        <w:rPr>
          <w:rFonts w:ascii="Trebuchet MS" w:hAnsi="Trebuchet MS"/>
          <w:spacing w:val="14"/>
          <w:sz w:val="20"/>
          <w:szCs w:val="20"/>
          <w:lang w:val="en-GB"/>
        </w:rPr>
        <w:t xml:space="preserve"> </w:t>
      </w:r>
      <w:r w:rsidR="00F8629C" w:rsidRPr="00D131A1">
        <w:rPr>
          <w:rFonts w:ascii="Trebuchet MS" w:hAnsi="Trebuchet MS"/>
          <w:sz w:val="20"/>
          <w:szCs w:val="20"/>
          <w:lang w:val="en-GB"/>
        </w:rPr>
        <w:t>all</w:t>
      </w:r>
      <w:r w:rsidR="00F8629C" w:rsidRPr="00D131A1">
        <w:rPr>
          <w:rFonts w:ascii="Trebuchet MS" w:hAnsi="Trebuchet MS"/>
          <w:spacing w:val="15"/>
          <w:sz w:val="20"/>
          <w:szCs w:val="20"/>
          <w:lang w:val="en-GB"/>
        </w:rPr>
        <w:t xml:space="preserve"> </w:t>
      </w:r>
      <w:r w:rsidR="00F8629C" w:rsidRPr="00D131A1">
        <w:rPr>
          <w:rFonts w:ascii="Trebuchet MS" w:hAnsi="Trebuchet MS"/>
          <w:sz w:val="20"/>
          <w:szCs w:val="20"/>
          <w:lang w:val="en-GB"/>
        </w:rPr>
        <w:t>contracts</w:t>
      </w:r>
      <w:r w:rsidR="00F8629C" w:rsidRPr="00D131A1">
        <w:rPr>
          <w:rFonts w:ascii="Trebuchet MS" w:hAnsi="Trebuchet MS"/>
          <w:spacing w:val="14"/>
          <w:sz w:val="20"/>
          <w:szCs w:val="20"/>
          <w:lang w:val="en-GB"/>
        </w:rPr>
        <w:t xml:space="preserve"> </w:t>
      </w:r>
      <w:r w:rsidR="00F8629C" w:rsidRPr="00D131A1">
        <w:rPr>
          <w:rFonts w:ascii="Trebuchet MS" w:hAnsi="Trebuchet MS"/>
          <w:sz w:val="20"/>
          <w:szCs w:val="20"/>
          <w:lang w:val="en-GB"/>
        </w:rPr>
        <w:t>and</w:t>
      </w:r>
      <w:r w:rsidR="00F8629C" w:rsidRPr="00D131A1">
        <w:rPr>
          <w:rFonts w:ascii="Trebuchet MS" w:hAnsi="Trebuchet MS"/>
          <w:spacing w:val="14"/>
          <w:sz w:val="20"/>
          <w:szCs w:val="20"/>
          <w:lang w:val="en-GB"/>
        </w:rPr>
        <w:t xml:space="preserve"> </w:t>
      </w:r>
      <w:r w:rsidR="00F8629C" w:rsidRPr="00D131A1">
        <w:rPr>
          <w:rFonts w:ascii="Trebuchet MS" w:hAnsi="Trebuchet MS"/>
          <w:sz w:val="20"/>
          <w:szCs w:val="20"/>
          <w:lang w:val="en-GB"/>
        </w:rPr>
        <w:t>contract</w:t>
      </w:r>
      <w:r w:rsidR="00F8629C" w:rsidRPr="00D131A1">
        <w:rPr>
          <w:rFonts w:ascii="Trebuchet MS" w:hAnsi="Trebuchet MS"/>
          <w:spacing w:val="12"/>
          <w:sz w:val="20"/>
          <w:szCs w:val="20"/>
          <w:lang w:val="en-GB"/>
        </w:rPr>
        <w:t xml:space="preserve"> </w:t>
      </w:r>
      <w:r w:rsidR="00F8629C" w:rsidRPr="00D131A1">
        <w:rPr>
          <w:rFonts w:ascii="Trebuchet MS" w:hAnsi="Trebuchet MS"/>
          <w:sz w:val="20"/>
          <w:szCs w:val="20"/>
          <w:lang w:val="en-GB"/>
        </w:rPr>
        <w:t>conditions</w:t>
      </w:r>
      <w:r w:rsidR="00F8629C" w:rsidRPr="00D131A1">
        <w:rPr>
          <w:rFonts w:ascii="Trebuchet MS" w:hAnsi="Trebuchet MS"/>
          <w:spacing w:val="14"/>
          <w:sz w:val="20"/>
          <w:szCs w:val="20"/>
          <w:lang w:val="en-GB"/>
        </w:rPr>
        <w:t xml:space="preserve"> </w:t>
      </w:r>
      <w:r w:rsidR="00F8629C" w:rsidRPr="00D131A1">
        <w:rPr>
          <w:rFonts w:ascii="Trebuchet MS" w:hAnsi="Trebuchet MS"/>
          <w:sz w:val="20"/>
          <w:szCs w:val="20"/>
          <w:lang w:val="en-GB"/>
        </w:rPr>
        <w:t>concluded</w:t>
      </w:r>
      <w:r w:rsidR="00F8629C" w:rsidRPr="00D131A1">
        <w:rPr>
          <w:rFonts w:ascii="Trebuchet MS" w:hAnsi="Trebuchet MS"/>
          <w:spacing w:val="14"/>
          <w:sz w:val="20"/>
          <w:szCs w:val="20"/>
          <w:lang w:val="en-GB"/>
        </w:rPr>
        <w:t xml:space="preserve"> </w:t>
      </w:r>
      <w:r w:rsidR="00F8629C" w:rsidRPr="00D131A1">
        <w:rPr>
          <w:rFonts w:ascii="Trebuchet MS" w:hAnsi="Trebuchet MS"/>
          <w:sz w:val="20"/>
          <w:szCs w:val="20"/>
          <w:lang w:val="en-GB"/>
        </w:rPr>
        <w:t>with</w:t>
      </w:r>
      <w:r w:rsidR="00F8629C" w:rsidRPr="00D131A1">
        <w:rPr>
          <w:rFonts w:ascii="Trebuchet MS" w:hAnsi="Trebuchet MS"/>
          <w:spacing w:val="14"/>
          <w:sz w:val="20"/>
          <w:szCs w:val="20"/>
          <w:lang w:val="en-GB"/>
        </w:rPr>
        <w:t xml:space="preserve"> </w:t>
      </w:r>
      <w:r w:rsidR="00307310" w:rsidRPr="00D131A1">
        <w:rPr>
          <w:rFonts w:ascii="Trebuchet MS" w:hAnsi="Trebuchet MS"/>
          <w:sz w:val="20"/>
          <w:szCs w:val="20"/>
          <w:lang w:val="en-GB"/>
        </w:rPr>
        <w:t>xx</w:t>
      </w:r>
      <w:r w:rsidR="00F8629C" w:rsidRPr="00D131A1">
        <w:rPr>
          <w:rFonts w:ascii="Trebuchet MS" w:hAnsi="Trebuchet MS"/>
          <w:sz w:val="20"/>
          <w:szCs w:val="20"/>
          <w:lang w:val="en-GB"/>
        </w:rPr>
        <w:t>.</w:t>
      </w:r>
    </w:p>
    <w:p w14:paraId="2CA04168" w14:textId="77777777" w:rsidR="00E164D9" w:rsidRPr="00D131A1" w:rsidRDefault="00E164D9" w:rsidP="00810133">
      <w:pPr>
        <w:pStyle w:val="Brdtekst"/>
        <w:spacing w:before="119"/>
        <w:ind w:left="482" w:right="106"/>
        <w:jc w:val="both"/>
        <w:rPr>
          <w:rFonts w:ascii="Trebuchet MS" w:hAnsi="Trebuchet MS"/>
          <w:sz w:val="20"/>
          <w:szCs w:val="20"/>
          <w:lang w:val="en-GB"/>
        </w:rPr>
      </w:pPr>
    </w:p>
    <w:p w14:paraId="366547B1" w14:textId="0F74B922" w:rsidR="00E97E6F" w:rsidRPr="001519C5" w:rsidRDefault="00810133" w:rsidP="00E97E6F">
      <w:pPr>
        <w:pStyle w:val="Brdtekst"/>
        <w:spacing w:before="212"/>
        <w:ind w:left="482"/>
        <w:jc w:val="center"/>
        <w:rPr>
          <w:rFonts w:ascii="Trebuchet MS" w:hAnsi="Trebuchet MS"/>
          <w:b/>
          <w:bCs/>
          <w:sz w:val="20"/>
          <w:szCs w:val="20"/>
          <w:lang w:val="en-GB"/>
        </w:rPr>
      </w:pPr>
      <w:r w:rsidRPr="001519C5">
        <w:rPr>
          <w:rFonts w:ascii="Trebuchet MS" w:hAnsi="Trebuchet MS"/>
          <w:b/>
          <w:bCs/>
          <w:sz w:val="20"/>
          <w:szCs w:val="20"/>
          <w:lang w:val="en-GB"/>
        </w:rPr>
        <w:lastRenderedPageBreak/>
        <w:t>§</w:t>
      </w:r>
      <w:r w:rsidR="001332E1" w:rsidRPr="001519C5">
        <w:rPr>
          <w:rFonts w:ascii="Trebuchet MS" w:hAnsi="Trebuchet MS"/>
          <w:b/>
          <w:bCs/>
          <w:sz w:val="20"/>
          <w:szCs w:val="20"/>
          <w:lang w:val="en-GB"/>
        </w:rPr>
        <w:t xml:space="preserve"> </w:t>
      </w:r>
      <w:r w:rsidRPr="001519C5">
        <w:rPr>
          <w:rFonts w:ascii="Trebuchet MS" w:hAnsi="Trebuchet MS"/>
          <w:b/>
          <w:bCs/>
          <w:sz w:val="20"/>
          <w:szCs w:val="20"/>
          <w:lang w:val="en-GB"/>
        </w:rPr>
        <w:t xml:space="preserve">12 </w:t>
      </w:r>
      <w:r w:rsidR="00E97E6F" w:rsidRPr="001519C5">
        <w:rPr>
          <w:rFonts w:ascii="Trebuchet MS" w:hAnsi="Trebuchet MS"/>
          <w:b/>
          <w:bCs/>
          <w:sz w:val="20"/>
          <w:szCs w:val="20"/>
          <w:lang w:val="en-GB"/>
        </w:rPr>
        <w:t>Force Majeure</w:t>
      </w:r>
    </w:p>
    <w:p w14:paraId="667C2644" w14:textId="564B7F82" w:rsidR="00E97E6F" w:rsidRPr="00D922D7" w:rsidRDefault="00E97E6F" w:rsidP="00E97E6F">
      <w:pPr>
        <w:pStyle w:val="Brdtekst"/>
        <w:spacing w:before="212"/>
        <w:ind w:left="482"/>
        <w:rPr>
          <w:rFonts w:ascii="Trebuchet MS" w:hAnsi="Trebuchet MS"/>
          <w:sz w:val="20"/>
          <w:szCs w:val="20"/>
          <w:lang w:val="en-GB"/>
        </w:rPr>
      </w:pPr>
      <w:r w:rsidRPr="00D131A1">
        <w:rPr>
          <w:rFonts w:ascii="Trebuchet MS" w:hAnsi="Trebuchet MS"/>
          <w:sz w:val="20"/>
          <w:szCs w:val="20"/>
          <w:lang w:val="en-GB"/>
        </w:rPr>
        <w:t>Both parties</w:t>
      </w:r>
      <w:r w:rsidRPr="00BE1F94">
        <w:rPr>
          <w:rFonts w:ascii="Trebuchet MS" w:hAnsi="Trebuchet MS"/>
          <w:sz w:val="20"/>
          <w:szCs w:val="20"/>
          <w:lang w:val="en-GB"/>
        </w:rPr>
        <w:t xml:space="preserve"> are released from liability in the event that their performance of this contract or part thereof is prevented, rendered more difficult, or delayed as a consequence of circumstances beyond that Party’s reasonable control (force majeure), including but not limited to war and military conscription, acts</w:t>
      </w:r>
      <w:r w:rsidRPr="00730D40">
        <w:rPr>
          <w:rFonts w:ascii="Trebuchet MS" w:hAnsi="Trebuchet MS"/>
          <w:sz w:val="20"/>
          <w:szCs w:val="20"/>
          <w:lang w:val="en-GB"/>
        </w:rPr>
        <w:t xml:space="preserve"> of terrorism, national or international health crisis, pandemics, natural disasters, fire, key personnel’s death or serious illness, regulation of import and export.</w:t>
      </w:r>
    </w:p>
    <w:p w14:paraId="63A6AF31" w14:textId="1AF9EB5B" w:rsidR="00E97E6F" w:rsidRPr="00D131A1" w:rsidRDefault="00E97E6F" w:rsidP="00E97E6F">
      <w:pPr>
        <w:pStyle w:val="Brdtekst"/>
        <w:spacing w:before="212"/>
        <w:ind w:left="482"/>
        <w:rPr>
          <w:rFonts w:ascii="Trebuchet MS" w:hAnsi="Trebuchet MS"/>
          <w:sz w:val="20"/>
          <w:szCs w:val="20"/>
          <w:lang w:val="en-GB"/>
        </w:rPr>
      </w:pPr>
      <w:r w:rsidRPr="00D131A1">
        <w:rPr>
          <w:rFonts w:ascii="Trebuchet MS" w:hAnsi="Trebuchet MS"/>
          <w:sz w:val="20"/>
          <w:szCs w:val="20"/>
          <w:lang w:val="en-GB"/>
        </w:rPr>
        <w:t>vb or XX can only invoke force majeure if the Party concerned has informed the other Party in writing immediately after the circumstances causing force majeure has come into force.</w:t>
      </w:r>
      <w:r w:rsidR="00E164D9" w:rsidRPr="00D131A1">
        <w:rPr>
          <w:rFonts w:ascii="Trebuchet MS" w:hAnsi="Trebuchet MS"/>
          <w:sz w:val="20"/>
          <w:szCs w:val="20"/>
          <w:lang w:val="en-GB"/>
        </w:rPr>
        <w:br/>
      </w:r>
    </w:p>
    <w:p w14:paraId="7C22696E" w14:textId="0BEEF55E" w:rsidR="00EF237F" w:rsidRPr="00D131A1" w:rsidRDefault="00810133" w:rsidP="00EF237F">
      <w:pPr>
        <w:pStyle w:val="Brdtekst"/>
        <w:spacing w:before="212"/>
        <w:ind w:left="482"/>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13 </w:t>
      </w:r>
      <w:r w:rsidR="00EF237F" w:rsidRPr="00D131A1">
        <w:rPr>
          <w:rFonts w:ascii="Trebuchet MS" w:hAnsi="Trebuchet MS"/>
          <w:b/>
          <w:bCs/>
          <w:sz w:val="20"/>
          <w:szCs w:val="20"/>
          <w:lang w:val="en-GB"/>
        </w:rPr>
        <w:t>Liability and Renouncement</w:t>
      </w:r>
    </w:p>
    <w:p w14:paraId="4F33AA27" w14:textId="102720E4" w:rsidR="00EF237F" w:rsidRPr="00D131A1" w:rsidRDefault="00EF237F" w:rsidP="00EF237F">
      <w:pPr>
        <w:pStyle w:val="Brdtekst"/>
        <w:spacing w:before="212"/>
        <w:ind w:left="482"/>
        <w:rPr>
          <w:rFonts w:ascii="Trebuchet MS" w:hAnsi="Trebuchet MS"/>
          <w:sz w:val="20"/>
          <w:szCs w:val="20"/>
          <w:lang w:val="en-GB"/>
        </w:rPr>
      </w:pPr>
      <w:r w:rsidRPr="00D131A1">
        <w:rPr>
          <w:rFonts w:ascii="Trebuchet MS" w:hAnsi="Trebuchet MS"/>
          <w:sz w:val="20"/>
          <w:szCs w:val="20"/>
          <w:lang w:val="en-GB"/>
        </w:rPr>
        <w:t>The Agreement will be governed by the Danish law.</w:t>
      </w:r>
    </w:p>
    <w:p w14:paraId="64B49B99" w14:textId="4623EF46" w:rsidR="00EF237F" w:rsidRPr="00D131A1" w:rsidRDefault="00EF237F" w:rsidP="00E164D9">
      <w:pPr>
        <w:pStyle w:val="Brdtekst"/>
        <w:spacing w:before="212"/>
        <w:ind w:left="482"/>
        <w:rPr>
          <w:rFonts w:ascii="Trebuchet MS" w:hAnsi="Trebuchet MS"/>
          <w:sz w:val="20"/>
          <w:szCs w:val="20"/>
          <w:lang w:val="en-GB"/>
        </w:rPr>
      </w:pPr>
      <w:r w:rsidRPr="00D131A1">
        <w:rPr>
          <w:rFonts w:ascii="Trebuchet MS" w:hAnsi="Trebuchet MS"/>
          <w:sz w:val="20"/>
          <w:szCs w:val="20"/>
          <w:lang w:val="en-GB"/>
        </w:rPr>
        <w:t>vb shall not be in any way liable, regardless of the cause or duration, for any unauthorised disclosure or transfer of data provided by XX, including, but not limited to, cybercrime, malware, internet fraud, phishing, failure in IT systems/servers etc. Within three working days of vb becoming aware of any unauthorised use or disclosure of, or access to data, vb shall promptly report the event to XX and take all possible available remedy measures.</w:t>
      </w:r>
    </w:p>
    <w:p w14:paraId="6B9F1F07" w14:textId="77777777" w:rsidR="00895C6F" w:rsidRPr="00D131A1" w:rsidRDefault="00895C6F" w:rsidP="00E164D9">
      <w:pPr>
        <w:pStyle w:val="Brdtekst"/>
        <w:spacing w:before="212"/>
        <w:ind w:left="482"/>
        <w:rPr>
          <w:rFonts w:ascii="Trebuchet MS" w:hAnsi="Trebuchet MS"/>
          <w:sz w:val="20"/>
          <w:szCs w:val="20"/>
          <w:lang w:val="en-GB"/>
        </w:rPr>
      </w:pPr>
    </w:p>
    <w:p w14:paraId="7FC233A4" w14:textId="6947CA79" w:rsidR="00EF237F" w:rsidRPr="00D131A1" w:rsidRDefault="00810133" w:rsidP="00EF237F">
      <w:pPr>
        <w:pStyle w:val="Brdtekst"/>
        <w:spacing w:before="212"/>
        <w:ind w:left="482"/>
        <w:jc w:val="center"/>
        <w:rPr>
          <w:rFonts w:ascii="Trebuchet MS" w:hAnsi="Trebuchet MS"/>
          <w:b/>
          <w:bCs/>
          <w:sz w:val="20"/>
          <w:szCs w:val="20"/>
          <w:lang w:val="en-GB"/>
        </w:rPr>
      </w:pPr>
      <w:r w:rsidRPr="00D131A1">
        <w:rPr>
          <w:rFonts w:ascii="Trebuchet MS" w:hAnsi="Trebuchet MS"/>
          <w:b/>
          <w:bCs/>
          <w:sz w:val="20"/>
          <w:szCs w:val="20"/>
          <w:lang w:val="en-GB"/>
        </w:rPr>
        <w:t>§</w:t>
      </w:r>
      <w:r w:rsidR="001332E1" w:rsidRPr="00D131A1">
        <w:rPr>
          <w:rFonts w:ascii="Trebuchet MS" w:hAnsi="Trebuchet MS"/>
          <w:b/>
          <w:bCs/>
          <w:sz w:val="20"/>
          <w:szCs w:val="20"/>
          <w:lang w:val="en-GB"/>
        </w:rPr>
        <w:t xml:space="preserve"> </w:t>
      </w:r>
      <w:r w:rsidRPr="00D131A1">
        <w:rPr>
          <w:rFonts w:ascii="Trebuchet MS" w:hAnsi="Trebuchet MS"/>
          <w:b/>
          <w:bCs/>
          <w:sz w:val="20"/>
          <w:szCs w:val="20"/>
          <w:lang w:val="en-GB"/>
        </w:rPr>
        <w:t xml:space="preserve">14 </w:t>
      </w:r>
      <w:r w:rsidR="00EF237F" w:rsidRPr="00D131A1">
        <w:rPr>
          <w:rFonts w:ascii="Trebuchet MS" w:hAnsi="Trebuchet MS"/>
          <w:b/>
          <w:bCs/>
          <w:sz w:val="20"/>
          <w:szCs w:val="20"/>
          <w:lang w:val="en-GB"/>
        </w:rPr>
        <w:t>Disputes</w:t>
      </w:r>
    </w:p>
    <w:p w14:paraId="58440C78" w14:textId="76EE9A21" w:rsidR="00EF237F" w:rsidRPr="00D131A1" w:rsidRDefault="00EF237F" w:rsidP="00EF237F">
      <w:pPr>
        <w:pStyle w:val="Brdtekst"/>
        <w:spacing w:before="212"/>
        <w:ind w:left="482"/>
        <w:rPr>
          <w:rFonts w:ascii="Trebuchet MS" w:hAnsi="Trebuchet MS"/>
          <w:sz w:val="20"/>
          <w:szCs w:val="20"/>
          <w:lang w:val="en-GB"/>
        </w:rPr>
      </w:pPr>
      <w:r w:rsidRPr="00D131A1">
        <w:rPr>
          <w:rFonts w:ascii="Trebuchet MS" w:hAnsi="Trebuchet MS"/>
          <w:sz w:val="20"/>
          <w:szCs w:val="20"/>
          <w:lang w:val="en-GB"/>
        </w:rPr>
        <w:t>All disputes shall be finally settled according to the Danish law.</w:t>
      </w:r>
    </w:p>
    <w:p w14:paraId="459F3508" w14:textId="1D3AA274" w:rsidR="00EF237F" w:rsidRPr="00D131A1" w:rsidRDefault="00EF237F" w:rsidP="00EF237F">
      <w:pPr>
        <w:pStyle w:val="Brdtekst"/>
        <w:spacing w:before="212"/>
        <w:ind w:left="482"/>
        <w:rPr>
          <w:rFonts w:ascii="Trebuchet MS" w:hAnsi="Trebuchet MS"/>
          <w:sz w:val="20"/>
          <w:szCs w:val="20"/>
          <w:lang w:val="en-GB"/>
        </w:rPr>
      </w:pPr>
      <w:r w:rsidRPr="00D131A1">
        <w:rPr>
          <w:rFonts w:ascii="Trebuchet MS" w:hAnsi="Trebuchet MS"/>
          <w:sz w:val="20"/>
          <w:szCs w:val="20"/>
          <w:lang w:val="en-GB"/>
        </w:rPr>
        <w:t xml:space="preserve">Before bringing a claim for indemnification, the indemnified Party will notify the indemnifying Party of the indemnifiable </w:t>
      </w:r>
      <w:r w:rsidR="00895C6F" w:rsidRPr="00D131A1">
        <w:rPr>
          <w:rFonts w:ascii="Trebuchet MS" w:hAnsi="Trebuchet MS"/>
          <w:sz w:val="20"/>
          <w:szCs w:val="20"/>
          <w:lang w:val="en-GB"/>
        </w:rPr>
        <w:t>proceeding and</w:t>
      </w:r>
      <w:r w:rsidRPr="00D131A1">
        <w:rPr>
          <w:rFonts w:ascii="Trebuchet MS" w:hAnsi="Trebuchet MS"/>
          <w:sz w:val="20"/>
          <w:szCs w:val="20"/>
          <w:lang w:val="en-GB"/>
        </w:rPr>
        <w:t xml:space="preserve"> deliver to the indemnifying Party all legal pleadings and other documents reasonably necessary to indemnify or defend the indemnifiable proceeding.</w:t>
      </w:r>
    </w:p>
    <w:p w14:paraId="07C23ACB" w14:textId="36BB8EFE" w:rsidR="00EF237F" w:rsidRPr="00D131A1" w:rsidRDefault="00EF237F" w:rsidP="00EF237F">
      <w:pPr>
        <w:pStyle w:val="Brdtekst"/>
        <w:spacing w:before="212"/>
        <w:ind w:left="482"/>
        <w:rPr>
          <w:rFonts w:ascii="Trebuchet MS" w:hAnsi="Trebuchet MS"/>
          <w:sz w:val="20"/>
          <w:szCs w:val="20"/>
          <w:lang w:val="en-GB"/>
        </w:rPr>
      </w:pPr>
      <w:r w:rsidRPr="00D131A1">
        <w:rPr>
          <w:rFonts w:ascii="Trebuchet MS" w:hAnsi="Trebuchet MS"/>
          <w:sz w:val="20"/>
          <w:szCs w:val="20"/>
          <w:lang w:val="en-GB"/>
        </w:rPr>
        <w:t>All disputes arising after the contract is signed by both vb and XX shall be finally settled at the “</w:t>
      </w:r>
      <w:r w:rsidR="0048217A" w:rsidRPr="00D131A1">
        <w:rPr>
          <w:rFonts w:ascii="Trebuchet MS" w:hAnsi="Trebuchet MS"/>
          <w:sz w:val="20"/>
          <w:szCs w:val="20"/>
          <w:lang w:val="en-GB"/>
        </w:rPr>
        <w:t>Det Danske Voldgiftsinstitut</w:t>
      </w:r>
      <w:r w:rsidRPr="00D131A1">
        <w:rPr>
          <w:rFonts w:ascii="Trebuchet MS" w:hAnsi="Trebuchet MS"/>
          <w:sz w:val="20"/>
          <w:szCs w:val="20"/>
          <w:lang w:val="en-GB"/>
        </w:rPr>
        <w:t xml:space="preserve">” (The </w:t>
      </w:r>
      <w:r w:rsidR="0048217A" w:rsidRPr="00D131A1">
        <w:rPr>
          <w:rFonts w:ascii="Trebuchet MS" w:hAnsi="Trebuchet MS"/>
          <w:sz w:val="20"/>
          <w:szCs w:val="20"/>
          <w:lang w:val="en-GB"/>
        </w:rPr>
        <w:t>Danish</w:t>
      </w:r>
      <w:r w:rsidRPr="00D131A1">
        <w:rPr>
          <w:rFonts w:ascii="Trebuchet MS" w:hAnsi="Trebuchet MS"/>
          <w:sz w:val="20"/>
          <w:szCs w:val="20"/>
          <w:lang w:val="en-GB"/>
        </w:rPr>
        <w:t xml:space="preserve"> Arbitration Institute)</w:t>
      </w:r>
      <w:r w:rsidR="00E63E48" w:rsidRPr="00D131A1">
        <w:rPr>
          <w:rFonts w:ascii="Trebuchet MS" w:hAnsi="Trebuchet MS"/>
          <w:sz w:val="20"/>
          <w:szCs w:val="20"/>
          <w:lang w:val="en-GB"/>
        </w:rPr>
        <w:t xml:space="preserve"> according to the </w:t>
      </w:r>
      <w:r w:rsidR="00895C6F" w:rsidRPr="00D131A1">
        <w:rPr>
          <w:rFonts w:ascii="Trebuchet MS" w:hAnsi="Trebuchet MS"/>
          <w:sz w:val="20"/>
          <w:szCs w:val="20"/>
          <w:lang w:val="en-GB"/>
        </w:rPr>
        <w:t>institute’s</w:t>
      </w:r>
      <w:r w:rsidR="00E63E48" w:rsidRPr="00D131A1">
        <w:rPr>
          <w:rFonts w:ascii="Trebuchet MS" w:hAnsi="Trebuchet MS"/>
          <w:sz w:val="20"/>
          <w:szCs w:val="20"/>
          <w:lang w:val="en-GB"/>
        </w:rPr>
        <w:t xml:space="preserve"> procedure</w:t>
      </w:r>
      <w:r w:rsidRPr="00D131A1">
        <w:rPr>
          <w:rFonts w:ascii="Trebuchet MS" w:hAnsi="Trebuchet MS"/>
          <w:sz w:val="20"/>
          <w:szCs w:val="20"/>
          <w:lang w:val="en-GB"/>
        </w:rPr>
        <w:t>.</w:t>
      </w:r>
    </w:p>
    <w:p w14:paraId="41541C91" w14:textId="0D582129" w:rsidR="00EF237F" w:rsidRPr="00D131A1" w:rsidRDefault="00EF237F" w:rsidP="00EF237F">
      <w:pPr>
        <w:pStyle w:val="Brdtekst"/>
        <w:spacing w:before="212"/>
        <w:ind w:left="482"/>
        <w:rPr>
          <w:rFonts w:ascii="Trebuchet MS" w:hAnsi="Trebuchet MS"/>
          <w:sz w:val="20"/>
          <w:szCs w:val="20"/>
          <w:lang w:val="en-GB"/>
        </w:rPr>
      </w:pPr>
      <w:r w:rsidRPr="00D131A1">
        <w:rPr>
          <w:rFonts w:ascii="Trebuchet MS" w:hAnsi="Trebuchet MS"/>
          <w:sz w:val="20"/>
          <w:szCs w:val="20"/>
          <w:lang w:val="en-GB"/>
        </w:rPr>
        <w:t>All proceedings of the arbitration shall be conducted in the English language.</w:t>
      </w:r>
    </w:p>
    <w:p w14:paraId="3F97D3B4" w14:textId="77777777" w:rsidR="00634B01" w:rsidRPr="00D131A1" w:rsidRDefault="00634B01">
      <w:pPr>
        <w:pStyle w:val="Brdtekst"/>
        <w:rPr>
          <w:rFonts w:ascii="Trebuchet MS" w:hAnsi="Trebuchet MS"/>
          <w:sz w:val="20"/>
          <w:szCs w:val="20"/>
          <w:lang w:val="en-GB"/>
        </w:rPr>
      </w:pPr>
    </w:p>
    <w:p w14:paraId="3F97D3C0" w14:textId="77777777" w:rsidR="00634B01" w:rsidRPr="00D131A1" w:rsidRDefault="00634B01">
      <w:pPr>
        <w:pStyle w:val="Brdtekst"/>
        <w:spacing w:before="7"/>
        <w:rPr>
          <w:rFonts w:ascii="Trebuchet MS" w:hAnsi="Trebuchet MS"/>
          <w:sz w:val="20"/>
          <w:szCs w:val="20"/>
          <w:lang w:val="en-GB"/>
        </w:rPr>
      </w:pPr>
    </w:p>
    <w:p w14:paraId="3F97D3C1" w14:textId="7E05EAE2" w:rsidR="00634B01" w:rsidRPr="00D131A1" w:rsidRDefault="00F8629C">
      <w:pPr>
        <w:pStyle w:val="Overskrift3"/>
        <w:ind w:left="563" w:right="193"/>
        <w:jc w:val="center"/>
        <w:rPr>
          <w:rFonts w:ascii="Trebuchet MS" w:hAnsi="Trebuchet MS"/>
          <w:sz w:val="20"/>
          <w:szCs w:val="20"/>
          <w:lang w:val="en-GB"/>
        </w:rPr>
      </w:pPr>
      <w:r w:rsidRPr="00D131A1">
        <w:rPr>
          <w:rFonts w:ascii="Trebuchet MS" w:hAnsi="Trebuchet MS"/>
          <w:sz w:val="20"/>
          <w:szCs w:val="20"/>
          <w:lang w:val="en-GB"/>
        </w:rPr>
        <w: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1</w:t>
      </w:r>
      <w:r w:rsidR="00DB0D87" w:rsidRPr="00D131A1">
        <w:rPr>
          <w:rFonts w:ascii="Trebuchet MS" w:hAnsi="Trebuchet MS"/>
          <w:sz w:val="20"/>
          <w:szCs w:val="20"/>
          <w:lang w:val="en-GB"/>
        </w:rPr>
        <w:t>5</w:t>
      </w:r>
      <w:r w:rsidRPr="00D131A1">
        <w:rPr>
          <w:rFonts w:ascii="Trebuchet MS" w:hAnsi="Trebuchet MS"/>
          <w:spacing w:val="1"/>
          <w:sz w:val="20"/>
          <w:szCs w:val="20"/>
          <w:lang w:val="en-GB"/>
        </w:rPr>
        <w:t xml:space="preserve"> </w:t>
      </w:r>
      <w:r w:rsidRPr="00D131A1">
        <w:rPr>
          <w:rFonts w:ascii="Trebuchet MS" w:hAnsi="Trebuchet MS"/>
          <w:sz w:val="20"/>
          <w:szCs w:val="20"/>
          <w:lang w:val="en-GB"/>
        </w:rPr>
        <w:t>Annexes</w:t>
      </w:r>
      <w:r w:rsidRPr="00D131A1">
        <w:rPr>
          <w:rFonts w:ascii="Trebuchet MS" w:hAnsi="Trebuchet MS"/>
          <w:spacing w:val="-2"/>
          <w:sz w:val="20"/>
          <w:szCs w:val="20"/>
          <w:lang w:val="en-GB"/>
        </w:rPr>
        <w:t xml:space="preserve"> </w:t>
      </w:r>
      <w:r w:rsidRPr="00D131A1">
        <w:rPr>
          <w:rFonts w:ascii="Trebuchet MS" w:hAnsi="Trebuchet MS"/>
          <w:sz w:val="20"/>
          <w:szCs w:val="20"/>
          <w:lang w:val="en-GB"/>
        </w:rPr>
        <w:t>to the</w:t>
      </w:r>
      <w:r w:rsidRPr="00D131A1">
        <w:rPr>
          <w:rFonts w:ascii="Trebuchet MS" w:hAnsi="Trebuchet MS"/>
          <w:spacing w:val="-4"/>
          <w:sz w:val="20"/>
          <w:szCs w:val="20"/>
          <w:lang w:val="en-GB"/>
        </w:rPr>
        <w:t xml:space="preserve"> </w:t>
      </w:r>
      <w:r w:rsidRPr="00D131A1">
        <w:rPr>
          <w:rFonts w:ascii="Trebuchet MS" w:hAnsi="Trebuchet MS"/>
          <w:sz w:val="20"/>
          <w:szCs w:val="20"/>
          <w:lang w:val="en-GB"/>
        </w:rPr>
        <w:t>Contract</w:t>
      </w:r>
    </w:p>
    <w:p w14:paraId="3F97D3C2" w14:textId="77777777" w:rsidR="00634B01" w:rsidRPr="00D131A1" w:rsidRDefault="00F8629C">
      <w:pPr>
        <w:pStyle w:val="Brdtekst"/>
        <w:spacing w:before="121"/>
        <w:ind w:left="482"/>
        <w:rPr>
          <w:rFonts w:ascii="Trebuchet MS" w:hAnsi="Trebuchet MS"/>
          <w:sz w:val="20"/>
          <w:szCs w:val="20"/>
          <w:lang w:val="en-GB"/>
        </w:rPr>
      </w:pPr>
      <w:r w:rsidRPr="00D131A1">
        <w:rPr>
          <w:rFonts w:ascii="Trebuchet MS" w:hAnsi="Trebuchet MS"/>
          <w:sz w:val="20"/>
          <w:szCs w:val="20"/>
          <w:lang w:val="en-GB"/>
        </w:rPr>
        <w:t>The</w:t>
      </w:r>
      <w:r w:rsidRPr="00D131A1">
        <w:rPr>
          <w:rFonts w:ascii="Trebuchet MS" w:hAnsi="Trebuchet MS"/>
          <w:spacing w:val="-4"/>
          <w:sz w:val="20"/>
          <w:szCs w:val="20"/>
          <w:lang w:val="en-GB"/>
        </w:rPr>
        <w:t xml:space="preserve"> </w:t>
      </w:r>
      <w:r w:rsidRPr="00D131A1">
        <w:rPr>
          <w:rFonts w:ascii="Trebuchet MS" w:hAnsi="Trebuchet MS"/>
          <w:sz w:val="20"/>
          <w:szCs w:val="20"/>
          <w:lang w:val="en-GB"/>
        </w:rPr>
        <w:t>following</w:t>
      </w:r>
      <w:r w:rsidRPr="00D131A1">
        <w:rPr>
          <w:rFonts w:ascii="Trebuchet MS" w:hAnsi="Trebuchet MS"/>
          <w:spacing w:val="-1"/>
          <w:sz w:val="20"/>
          <w:szCs w:val="20"/>
          <w:lang w:val="en-GB"/>
        </w:rPr>
        <w:t xml:space="preserve"> </w:t>
      </w:r>
      <w:r w:rsidRPr="00D131A1">
        <w:rPr>
          <w:rFonts w:ascii="Trebuchet MS" w:hAnsi="Trebuchet MS"/>
          <w:sz w:val="20"/>
          <w:szCs w:val="20"/>
          <w:lang w:val="en-GB"/>
        </w:rPr>
        <w:t>annexes</w:t>
      </w:r>
      <w:r w:rsidRPr="00D131A1">
        <w:rPr>
          <w:rFonts w:ascii="Trebuchet MS" w:hAnsi="Trebuchet MS"/>
          <w:spacing w:val="-3"/>
          <w:sz w:val="20"/>
          <w:szCs w:val="20"/>
          <w:lang w:val="en-GB"/>
        </w:rPr>
        <w:t xml:space="preserve"> </w:t>
      </w:r>
      <w:r w:rsidRPr="00D131A1">
        <w:rPr>
          <w:rFonts w:ascii="Trebuchet MS" w:hAnsi="Trebuchet MS"/>
          <w:sz w:val="20"/>
          <w:szCs w:val="20"/>
          <w:lang w:val="en-GB"/>
        </w:rPr>
        <w:t>form an</w:t>
      </w:r>
      <w:r w:rsidRPr="00D131A1">
        <w:rPr>
          <w:rFonts w:ascii="Trebuchet MS" w:hAnsi="Trebuchet MS"/>
          <w:spacing w:val="-2"/>
          <w:sz w:val="20"/>
          <w:szCs w:val="20"/>
          <w:lang w:val="en-GB"/>
        </w:rPr>
        <w:t xml:space="preserve"> </w:t>
      </w:r>
      <w:r w:rsidRPr="00D131A1">
        <w:rPr>
          <w:rFonts w:ascii="Trebuchet MS" w:hAnsi="Trebuchet MS"/>
          <w:sz w:val="20"/>
          <w:szCs w:val="20"/>
          <w:lang w:val="en-GB"/>
        </w:rPr>
        <w:t>integral part</w:t>
      </w:r>
      <w:r w:rsidRPr="00D131A1">
        <w:rPr>
          <w:rFonts w:ascii="Trebuchet MS" w:hAnsi="Trebuchet MS"/>
          <w:spacing w:val="-3"/>
          <w:sz w:val="20"/>
          <w:szCs w:val="20"/>
          <w:lang w:val="en-GB"/>
        </w:rPr>
        <w:t xml:space="preserve"> </w:t>
      </w:r>
      <w:r w:rsidRPr="00D131A1">
        <w:rPr>
          <w:rFonts w:ascii="Trebuchet MS" w:hAnsi="Trebuchet MS"/>
          <w:sz w:val="20"/>
          <w:szCs w:val="20"/>
          <w:lang w:val="en-GB"/>
        </w:rPr>
        <w:t>of the present Contract:</w:t>
      </w:r>
    </w:p>
    <w:p w14:paraId="3F97D3C3" w14:textId="77777777" w:rsidR="00634B01" w:rsidRPr="00D131A1" w:rsidRDefault="00634B01">
      <w:pPr>
        <w:pStyle w:val="Brdtekst"/>
        <w:rPr>
          <w:rFonts w:ascii="Trebuchet MS" w:hAnsi="Trebuchet MS"/>
          <w:sz w:val="20"/>
          <w:szCs w:val="20"/>
          <w:lang w:val="en-GB"/>
        </w:rPr>
      </w:pPr>
    </w:p>
    <w:p w14:paraId="3F97D3C4" w14:textId="77777777" w:rsidR="00634B01" w:rsidRPr="00D131A1" w:rsidRDefault="00634B01">
      <w:pPr>
        <w:pStyle w:val="Brdtekst"/>
        <w:spacing w:before="3" w:after="1"/>
        <w:rPr>
          <w:rFonts w:ascii="Trebuchet MS" w:hAnsi="Trebuchet MS"/>
          <w:sz w:val="20"/>
          <w:szCs w:val="20"/>
          <w:lang w:val="en-GB"/>
        </w:rPr>
      </w:pPr>
    </w:p>
    <w:p w14:paraId="49067FAD" w14:textId="77777777" w:rsidR="008B77E0" w:rsidRPr="00D131A1" w:rsidRDefault="008B77E0" w:rsidP="008B77E0">
      <w:pPr>
        <w:pStyle w:val="Listeafsnit"/>
        <w:numPr>
          <w:ilvl w:val="0"/>
          <w:numId w:val="30"/>
        </w:numPr>
        <w:ind w:right="107"/>
        <w:jc w:val="both"/>
        <w:rPr>
          <w:rFonts w:ascii="Trebuchet MS" w:hAnsi="Trebuchet MS"/>
          <w:sz w:val="20"/>
          <w:szCs w:val="20"/>
          <w:lang w:val="en-GB"/>
        </w:rPr>
      </w:pPr>
      <w:r w:rsidRPr="00D131A1">
        <w:rPr>
          <w:rFonts w:ascii="Trebuchet MS" w:hAnsi="Trebuchet MS"/>
          <w:sz w:val="20"/>
          <w:szCs w:val="20"/>
          <w:lang w:val="en-GB"/>
        </w:rPr>
        <w:t>Annex A “Declaration on honour”</w:t>
      </w:r>
    </w:p>
    <w:p w14:paraId="195CE6B1" w14:textId="77777777" w:rsidR="008B77E0" w:rsidRPr="00D131A1" w:rsidRDefault="008B77E0" w:rsidP="008B77E0">
      <w:pPr>
        <w:pStyle w:val="Listeafsnit"/>
        <w:numPr>
          <w:ilvl w:val="0"/>
          <w:numId w:val="30"/>
        </w:numPr>
        <w:ind w:right="107"/>
        <w:jc w:val="both"/>
        <w:rPr>
          <w:rFonts w:ascii="Trebuchet MS" w:hAnsi="Trebuchet MS"/>
          <w:sz w:val="20"/>
          <w:szCs w:val="20"/>
          <w:lang w:val="en-GB"/>
        </w:rPr>
      </w:pPr>
      <w:r w:rsidRPr="00D131A1">
        <w:rPr>
          <w:rFonts w:ascii="Trebuchet MS" w:hAnsi="Trebuchet MS"/>
          <w:sz w:val="20"/>
          <w:szCs w:val="20"/>
          <w:lang w:val="en-GB"/>
        </w:rPr>
        <w:t>Annex B “Requirements”</w:t>
      </w:r>
    </w:p>
    <w:p w14:paraId="1C0ADBC9" w14:textId="77777777" w:rsidR="008B77E0" w:rsidRPr="00D131A1" w:rsidRDefault="008B77E0" w:rsidP="008B77E0">
      <w:pPr>
        <w:pStyle w:val="Listeafsnit"/>
        <w:numPr>
          <w:ilvl w:val="0"/>
          <w:numId w:val="30"/>
        </w:numPr>
        <w:ind w:right="107"/>
        <w:jc w:val="both"/>
        <w:rPr>
          <w:rFonts w:ascii="Trebuchet MS" w:hAnsi="Trebuchet MS"/>
          <w:sz w:val="20"/>
          <w:szCs w:val="20"/>
          <w:lang w:val="en-GB"/>
        </w:rPr>
      </w:pPr>
      <w:r w:rsidRPr="00D131A1">
        <w:rPr>
          <w:rFonts w:ascii="Trebuchet MS" w:hAnsi="Trebuchet MS"/>
          <w:sz w:val="20"/>
          <w:szCs w:val="20"/>
          <w:lang w:val="en-GB"/>
        </w:rPr>
        <w:t>Annex C “Financial proposal/prices”</w:t>
      </w:r>
    </w:p>
    <w:p w14:paraId="679E6C6F" w14:textId="77777777" w:rsidR="008B77E0" w:rsidRPr="00D131A1" w:rsidRDefault="008B77E0" w:rsidP="008B77E0">
      <w:pPr>
        <w:pStyle w:val="Listeafsnit"/>
        <w:numPr>
          <w:ilvl w:val="0"/>
          <w:numId w:val="30"/>
        </w:numPr>
        <w:ind w:right="107"/>
        <w:jc w:val="both"/>
        <w:rPr>
          <w:rFonts w:ascii="Trebuchet MS" w:hAnsi="Trebuchet MS"/>
          <w:sz w:val="20"/>
          <w:szCs w:val="20"/>
          <w:lang w:val="en-GB"/>
        </w:rPr>
      </w:pPr>
      <w:r w:rsidRPr="00D131A1">
        <w:rPr>
          <w:rFonts w:ascii="Trebuchet MS" w:hAnsi="Trebuchet MS"/>
          <w:sz w:val="20"/>
          <w:szCs w:val="20"/>
          <w:lang w:val="en-GB"/>
        </w:rPr>
        <w:t>Annex D “Call for tender”</w:t>
      </w:r>
    </w:p>
    <w:p w14:paraId="43B2C3ED" w14:textId="77777777" w:rsidR="008B77E0" w:rsidRPr="00D131A1" w:rsidRDefault="008B77E0" w:rsidP="008B77E0">
      <w:pPr>
        <w:pStyle w:val="Listeafsnit"/>
        <w:numPr>
          <w:ilvl w:val="0"/>
          <w:numId w:val="30"/>
        </w:numPr>
        <w:ind w:right="107"/>
        <w:jc w:val="both"/>
        <w:rPr>
          <w:rFonts w:ascii="Trebuchet MS" w:hAnsi="Trebuchet MS"/>
          <w:sz w:val="20"/>
          <w:szCs w:val="20"/>
          <w:lang w:val="en-GB"/>
        </w:rPr>
      </w:pPr>
      <w:r w:rsidRPr="00D131A1">
        <w:rPr>
          <w:rFonts w:ascii="Trebuchet MS" w:hAnsi="Trebuchet MS"/>
          <w:sz w:val="20"/>
          <w:szCs w:val="20"/>
          <w:lang w:val="en-GB"/>
        </w:rPr>
        <w:t>Annex E “Tender”</w:t>
      </w:r>
    </w:p>
    <w:p w14:paraId="3F97D3D6" w14:textId="77777777" w:rsidR="00634B01" w:rsidRPr="00D131A1" w:rsidRDefault="00634B01">
      <w:pPr>
        <w:pStyle w:val="Brdtekst"/>
        <w:spacing w:before="5"/>
        <w:rPr>
          <w:rFonts w:ascii="Trebuchet MS" w:hAnsi="Trebuchet MS"/>
          <w:sz w:val="20"/>
          <w:szCs w:val="20"/>
          <w:lang w:val="en-GB"/>
        </w:rPr>
      </w:pPr>
    </w:p>
    <w:p w14:paraId="3F97D3D7" w14:textId="541B5D4B" w:rsidR="00634B01" w:rsidRPr="00D131A1" w:rsidRDefault="00F8629C">
      <w:pPr>
        <w:pStyle w:val="Overskrift3"/>
        <w:spacing w:before="95"/>
        <w:ind w:left="3972"/>
        <w:jc w:val="left"/>
        <w:rPr>
          <w:rFonts w:ascii="Trebuchet MS" w:hAnsi="Trebuchet MS"/>
          <w:sz w:val="20"/>
          <w:szCs w:val="20"/>
          <w:lang w:val="en-GB"/>
        </w:rPr>
      </w:pPr>
      <w:r w:rsidRPr="00D131A1">
        <w:rPr>
          <w:rFonts w:ascii="Trebuchet MS" w:hAnsi="Trebuchet MS"/>
          <w:sz w:val="20"/>
          <w:szCs w:val="20"/>
          <w:lang w:val="en-GB"/>
        </w:rPr>
        <w:t>§</w:t>
      </w:r>
      <w:r w:rsidR="001332E1" w:rsidRPr="00D131A1">
        <w:rPr>
          <w:rFonts w:ascii="Trebuchet MS" w:hAnsi="Trebuchet MS"/>
          <w:sz w:val="20"/>
          <w:szCs w:val="20"/>
          <w:lang w:val="en-GB"/>
        </w:rPr>
        <w:t xml:space="preserve"> </w:t>
      </w:r>
      <w:r w:rsidRPr="00D131A1">
        <w:rPr>
          <w:rFonts w:ascii="Trebuchet MS" w:hAnsi="Trebuchet MS"/>
          <w:sz w:val="20"/>
          <w:szCs w:val="20"/>
          <w:lang w:val="en-GB"/>
        </w:rPr>
        <w:t>1</w:t>
      </w:r>
      <w:r w:rsidR="00DB0D87" w:rsidRPr="00D131A1">
        <w:rPr>
          <w:rFonts w:ascii="Trebuchet MS" w:hAnsi="Trebuchet MS"/>
          <w:sz w:val="20"/>
          <w:szCs w:val="20"/>
          <w:lang w:val="en-GB"/>
        </w:rPr>
        <w:t>6</w:t>
      </w:r>
      <w:r w:rsidRPr="00D131A1">
        <w:rPr>
          <w:rFonts w:ascii="Trebuchet MS" w:hAnsi="Trebuchet MS"/>
          <w:sz w:val="20"/>
          <w:szCs w:val="20"/>
          <w:lang w:val="en-GB"/>
        </w:rPr>
        <w:t xml:space="preserve"> Final</w:t>
      </w:r>
      <w:r w:rsidRPr="00D131A1">
        <w:rPr>
          <w:rFonts w:ascii="Trebuchet MS" w:hAnsi="Trebuchet MS"/>
          <w:spacing w:val="-2"/>
          <w:sz w:val="20"/>
          <w:szCs w:val="20"/>
          <w:lang w:val="en-GB"/>
        </w:rPr>
        <w:t xml:space="preserve"> </w:t>
      </w:r>
      <w:r w:rsidRPr="00D131A1">
        <w:rPr>
          <w:rFonts w:ascii="Trebuchet MS" w:hAnsi="Trebuchet MS"/>
          <w:sz w:val="20"/>
          <w:szCs w:val="20"/>
          <w:lang w:val="en-GB"/>
        </w:rPr>
        <w:t>Provisions</w:t>
      </w:r>
    </w:p>
    <w:p w14:paraId="3F97D3D8" w14:textId="77777777" w:rsidR="00634B01" w:rsidRPr="00D131A1" w:rsidRDefault="00F8629C">
      <w:pPr>
        <w:pStyle w:val="Listeafsnit"/>
        <w:numPr>
          <w:ilvl w:val="0"/>
          <w:numId w:val="23"/>
        </w:numPr>
        <w:tabs>
          <w:tab w:val="left" w:pos="840"/>
        </w:tabs>
        <w:spacing w:before="118"/>
        <w:ind w:left="841" w:right="122" w:hanging="360"/>
        <w:rPr>
          <w:rFonts w:ascii="Trebuchet MS" w:hAnsi="Trebuchet MS"/>
          <w:sz w:val="20"/>
          <w:szCs w:val="20"/>
          <w:lang w:val="en-GB"/>
        </w:rPr>
      </w:pPr>
      <w:r w:rsidRPr="00D131A1">
        <w:rPr>
          <w:rFonts w:ascii="Trebuchet MS" w:hAnsi="Trebuchet MS"/>
          <w:sz w:val="20"/>
          <w:szCs w:val="20"/>
          <w:lang w:val="en-GB"/>
        </w:rPr>
        <w:t>This contract contains all agreements between the parties and, with its entry into force, super-</w:t>
      </w:r>
      <w:r w:rsidRPr="00D131A1">
        <w:rPr>
          <w:rFonts w:ascii="Trebuchet MS" w:hAnsi="Trebuchet MS"/>
          <w:spacing w:val="-56"/>
          <w:sz w:val="20"/>
          <w:szCs w:val="20"/>
          <w:lang w:val="en-GB"/>
        </w:rPr>
        <w:t xml:space="preserve"> </w:t>
      </w:r>
      <w:proofErr w:type="spellStart"/>
      <w:r w:rsidRPr="00D131A1">
        <w:rPr>
          <w:rFonts w:ascii="Trebuchet MS" w:hAnsi="Trebuchet MS"/>
          <w:sz w:val="20"/>
          <w:szCs w:val="20"/>
          <w:lang w:val="en-GB"/>
        </w:rPr>
        <w:t>sedes</w:t>
      </w:r>
      <w:proofErr w:type="spellEnd"/>
      <w:r w:rsidRPr="00D131A1">
        <w:rPr>
          <w:rFonts w:ascii="Trebuchet MS" w:hAnsi="Trebuchet MS"/>
          <w:spacing w:val="-3"/>
          <w:sz w:val="20"/>
          <w:szCs w:val="20"/>
          <w:lang w:val="en-GB"/>
        </w:rPr>
        <w:t xml:space="preserve"> </w:t>
      </w:r>
      <w:r w:rsidRPr="00D131A1">
        <w:rPr>
          <w:rFonts w:ascii="Trebuchet MS" w:hAnsi="Trebuchet MS"/>
          <w:sz w:val="20"/>
          <w:szCs w:val="20"/>
          <w:lang w:val="en-GB"/>
        </w:rPr>
        <w:t>all</w:t>
      </w:r>
      <w:r w:rsidRPr="00D131A1">
        <w:rPr>
          <w:rFonts w:ascii="Trebuchet MS" w:hAnsi="Trebuchet MS"/>
          <w:spacing w:val="-1"/>
          <w:sz w:val="20"/>
          <w:szCs w:val="20"/>
          <w:lang w:val="en-GB"/>
        </w:rPr>
        <w:t xml:space="preserve"> </w:t>
      </w:r>
      <w:r w:rsidRPr="00D131A1">
        <w:rPr>
          <w:rFonts w:ascii="Trebuchet MS" w:hAnsi="Trebuchet MS"/>
          <w:sz w:val="20"/>
          <w:szCs w:val="20"/>
          <w:lang w:val="en-GB"/>
        </w:rPr>
        <w:t>previous</w:t>
      </w:r>
      <w:r w:rsidRPr="00D131A1">
        <w:rPr>
          <w:rFonts w:ascii="Trebuchet MS" w:hAnsi="Trebuchet MS"/>
          <w:spacing w:val="-1"/>
          <w:sz w:val="20"/>
          <w:szCs w:val="20"/>
          <w:lang w:val="en-GB"/>
        </w:rPr>
        <w:t xml:space="preserve"> </w:t>
      </w:r>
      <w:r w:rsidRPr="00D131A1">
        <w:rPr>
          <w:rFonts w:ascii="Trebuchet MS" w:hAnsi="Trebuchet MS"/>
          <w:sz w:val="20"/>
          <w:szCs w:val="20"/>
          <w:lang w:val="en-GB"/>
        </w:rPr>
        <w:t>agreements.</w:t>
      </w:r>
    </w:p>
    <w:p w14:paraId="3F97D3D9" w14:textId="77777777" w:rsidR="00634B01" w:rsidRPr="00D131A1" w:rsidRDefault="00634B01">
      <w:pPr>
        <w:pStyle w:val="Brdtekst"/>
        <w:spacing w:before="10"/>
        <w:rPr>
          <w:rFonts w:ascii="Trebuchet MS" w:hAnsi="Trebuchet MS"/>
          <w:sz w:val="20"/>
          <w:szCs w:val="20"/>
          <w:lang w:val="en-GB"/>
        </w:rPr>
      </w:pPr>
    </w:p>
    <w:p w14:paraId="3F97D3DA" w14:textId="77777777" w:rsidR="00634B01" w:rsidRPr="00D131A1" w:rsidRDefault="00F8629C">
      <w:pPr>
        <w:pStyle w:val="Listeafsnit"/>
        <w:numPr>
          <w:ilvl w:val="0"/>
          <w:numId w:val="23"/>
        </w:numPr>
        <w:tabs>
          <w:tab w:val="left" w:pos="840"/>
        </w:tabs>
        <w:ind w:left="841" w:right="356" w:hanging="360"/>
        <w:jc w:val="both"/>
        <w:rPr>
          <w:rFonts w:ascii="Trebuchet MS" w:hAnsi="Trebuchet MS"/>
          <w:sz w:val="20"/>
          <w:szCs w:val="20"/>
          <w:lang w:val="en-GB"/>
        </w:rPr>
      </w:pPr>
      <w:r w:rsidRPr="00D131A1">
        <w:rPr>
          <w:rFonts w:ascii="Trebuchet MS" w:hAnsi="Trebuchet MS"/>
          <w:sz w:val="20"/>
          <w:szCs w:val="20"/>
          <w:lang w:val="en-GB"/>
        </w:rPr>
        <w:t>No amendment or modification of this agreement shall be valid unless made in writing. This</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also applies to modifications of this clause. Individual agreements remain unaffected by the</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above.</w:t>
      </w:r>
    </w:p>
    <w:p w14:paraId="3F97D3DB" w14:textId="77777777" w:rsidR="00634B01" w:rsidRPr="00D131A1" w:rsidRDefault="00634B01">
      <w:pPr>
        <w:pStyle w:val="Brdtekst"/>
        <w:spacing w:before="10"/>
        <w:rPr>
          <w:rFonts w:ascii="Trebuchet MS" w:hAnsi="Trebuchet MS"/>
          <w:sz w:val="20"/>
          <w:szCs w:val="20"/>
          <w:lang w:val="en-GB"/>
        </w:rPr>
      </w:pPr>
    </w:p>
    <w:p w14:paraId="3F97D3DC" w14:textId="77777777" w:rsidR="00634B01" w:rsidRPr="00D131A1" w:rsidRDefault="00F8629C">
      <w:pPr>
        <w:pStyle w:val="Listeafsnit"/>
        <w:numPr>
          <w:ilvl w:val="0"/>
          <w:numId w:val="23"/>
        </w:numPr>
        <w:tabs>
          <w:tab w:val="left" w:pos="840"/>
        </w:tabs>
        <w:ind w:left="841" w:right="555" w:hanging="360"/>
        <w:rPr>
          <w:rFonts w:ascii="Trebuchet MS" w:hAnsi="Trebuchet MS"/>
          <w:sz w:val="20"/>
          <w:szCs w:val="20"/>
          <w:lang w:val="en-GB"/>
        </w:rPr>
      </w:pPr>
      <w:r w:rsidRPr="00D131A1">
        <w:rPr>
          <w:rFonts w:ascii="Trebuchet MS" w:hAnsi="Trebuchet MS"/>
          <w:sz w:val="20"/>
          <w:szCs w:val="20"/>
          <w:lang w:val="en-GB"/>
        </w:rPr>
        <w:t>If any provision contained in the present contract is or becomes invalid, the validity of this</w:t>
      </w:r>
      <w:r w:rsidRPr="00D131A1">
        <w:rPr>
          <w:rFonts w:ascii="Trebuchet MS" w:hAnsi="Trebuchet MS"/>
          <w:spacing w:val="-56"/>
          <w:sz w:val="20"/>
          <w:szCs w:val="20"/>
          <w:lang w:val="en-GB"/>
        </w:rPr>
        <w:t xml:space="preserve"> </w:t>
      </w:r>
      <w:r w:rsidRPr="00D131A1">
        <w:rPr>
          <w:rFonts w:ascii="Trebuchet MS" w:hAnsi="Trebuchet MS"/>
          <w:sz w:val="20"/>
          <w:szCs w:val="20"/>
          <w:lang w:val="en-GB"/>
        </w:rPr>
        <w:t>contract</w:t>
      </w:r>
      <w:r w:rsidRPr="00D131A1">
        <w:rPr>
          <w:rFonts w:ascii="Trebuchet MS" w:hAnsi="Trebuchet MS"/>
          <w:spacing w:val="-3"/>
          <w:sz w:val="20"/>
          <w:szCs w:val="20"/>
          <w:lang w:val="en-GB"/>
        </w:rPr>
        <w:t xml:space="preserve"> </w:t>
      </w:r>
      <w:r w:rsidRPr="00D131A1">
        <w:rPr>
          <w:rFonts w:ascii="Trebuchet MS" w:hAnsi="Trebuchet MS"/>
          <w:sz w:val="20"/>
          <w:szCs w:val="20"/>
          <w:lang w:val="en-GB"/>
        </w:rPr>
        <w:t>shall not</w:t>
      </w:r>
      <w:r w:rsidRPr="00D131A1">
        <w:rPr>
          <w:rFonts w:ascii="Trebuchet MS" w:hAnsi="Trebuchet MS"/>
          <w:spacing w:val="-2"/>
          <w:sz w:val="20"/>
          <w:szCs w:val="20"/>
          <w:lang w:val="en-GB"/>
        </w:rPr>
        <w:t xml:space="preserve"> </w:t>
      </w:r>
      <w:r w:rsidRPr="00D131A1">
        <w:rPr>
          <w:rFonts w:ascii="Trebuchet MS" w:hAnsi="Trebuchet MS"/>
          <w:sz w:val="20"/>
          <w:szCs w:val="20"/>
          <w:lang w:val="en-GB"/>
        </w:rPr>
        <w:t>be</w:t>
      </w:r>
      <w:r w:rsidRPr="00D131A1">
        <w:rPr>
          <w:rFonts w:ascii="Trebuchet MS" w:hAnsi="Trebuchet MS"/>
          <w:spacing w:val="-1"/>
          <w:sz w:val="20"/>
          <w:szCs w:val="20"/>
          <w:lang w:val="en-GB"/>
        </w:rPr>
        <w:t xml:space="preserve"> </w:t>
      </w:r>
      <w:r w:rsidRPr="00D131A1">
        <w:rPr>
          <w:rFonts w:ascii="Trebuchet MS" w:hAnsi="Trebuchet MS"/>
          <w:sz w:val="20"/>
          <w:szCs w:val="20"/>
          <w:lang w:val="en-GB"/>
        </w:rPr>
        <w:t>affected.</w:t>
      </w:r>
    </w:p>
    <w:p w14:paraId="3AD597D3" w14:textId="77777777" w:rsidR="008B77E0" w:rsidRPr="00D131A1" w:rsidRDefault="008B77E0">
      <w:pPr>
        <w:pStyle w:val="Brdtekst"/>
        <w:spacing w:before="212"/>
        <w:ind w:left="482"/>
        <w:rPr>
          <w:rFonts w:ascii="Trebuchet MS" w:hAnsi="Trebuchet MS"/>
          <w:sz w:val="20"/>
          <w:szCs w:val="20"/>
          <w:lang w:val="en-GB"/>
        </w:rPr>
      </w:pPr>
    </w:p>
    <w:p w14:paraId="6A87DD18" w14:textId="77777777" w:rsidR="00F8629C" w:rsidRPr="00D131A1" w:rsidRDefault="00F8629C">
      <w:pPr>
        <w:pStyle w:val="Brdtekst"/>
        <w:spacing w:before="212"/>
        <w:ind w:left="482"/>
        <w:rPr>
          <w:rFonts w:ascii="Trebuchet MS" w:hAnsi="Trebuchet MS"/>
          <w:sz w:val="20"/>
          <w:szCs w:val="20"/>
          <w:lang w:val="en-GB"/>
        </w:rPr>
      </w:pPr>
    </w:p>
    <w:p w14:paraId="3F97D3DF" w14:textId="3E0BECCA" w:rsidR="00634B01" w:rsidRPr="00D131A1" w:rsidRDefault="008B77E0">
      <w:pPr>
        <w:pStyle w:val="Brdtekst"/>
        <w:spacing w:before="212"/>
        <w:ind w:left="482"/>
        <w:rPr>
          <w:rFonts w:ascii="Trebuchet MS" w:hAnsi="Trebuchet MS"/>
          <w:sz w:val="20"/>
          <w:szCs w:val="20"/>
          <w:lang w:val="en-GB"/>
        </w:rPr>
      </w:pPr>
      <w:r w:rsidRPr="00D131A1">
        <w:rPr>
          <w:rFonts w:ascii="Trebuchet MS" w:hAnsi="Trebuchet MS"/>
          <w:sz w:val="20"/>
          <w:szCs w:val="20"/>
          <w:lang w:val="en-GB"/>
        </w:rPr>
        <w:t>Denmark</w:t>
      </w:r>
      <w:r w:rsidR="00F8629C" w:rsidRPr="00D131A1">
        <w:rPr>
          <w:rFonts w:ascii="Trebuchet MS" w:hAnsi="Trebuchet MS"/>
          <w:sz w:val="20"/>
          <w:szCs w:val="20"/>
          <w:lang w:val="en-GB"/>
        </w:rPr>
        <w:t>,</w:t>
      </w:r>
      <w:r w:rsidR="00F8629C" w:rsidRPr="00D131A1">
        <w:rPr>
          <w:rFonts w:ascii="Trebuchet MS" w:hAnsi="Trebuchet MS"/>
          <w:spacing w:val="-2"/>
          <w:sz w:val="20"/>
          <w:szCs w:val="20"/>
          <w:lang w:val="en-GB"/>
        </w:rPr>
        <w:t xml:space="preserve"> </w:t>
      </w:r>
      <w:r w:rsidRPr="00D131A1">
        <w:rPr>
          <w:rFonts w:ascii="Trebuchet MS" w:hAnsi="Trebuchet MS"/>
          <w:sz w:val="20"/>
          <w:szCs w:val="20"/>
          <w:lang w:val="en-GB"/>
        </w:rPr>
        <w:t>date</w:t>
      </w:r>
      <w:r w:rsidR="00F8629C" w:rsidRPr="00D131A1">
        <w:rPr>
          <w:rFonts w:ascii="Trebuchet MS" w:hAnsi="Trebuchet MS"/>
          <w:sz w:val="20"/>
          <w:szCs w:val="20"/>
          <w:lang w:val="en-GB"/>
        </w:rPr>
        <w:t>,</w:t>
      </w:r>
      <w:r w:rsidR="00F8629C" w:rsidRPr="00D131A1">
        <w:rPr>
          <w:rFonts w:ascii="Trebuchet MS" w:hAnsi="Trebuchet MS"/>
          <w:spacing w:val="-1"/>
          <w:sz w:val="20"/>
          <w:szCs w:val="20"/>
          <w:lang w:val="en-GB"/>
        </w:rPr>
        <w:t xml:space="preserve"> </w:t>
      </w:r>
      <w:r w:rsidR="00F8629C" w:rsidRPr="00D131A1">
        <w:rPr>
          <w:rFonts w:ascii="Trebuchet MS" w:hAnsi="Trebuchet MS"/>
          <w:sz w:val="20"/>
          <w:szCs w:val="20"/>
          <w:lang w:val="en-GB"/>
        </w:rPr>
        <w:t>202</w:t>
      </w:r>
      <w:r w:rsidRPr="00D131A1">
        <w:rPr>
          <w:rFonts w:ascii="Trebuchet MS" w:hAnsi="Trebuchet MS"/>
          <w:sz w:val="20"/>
          <w:szCs w:val="20"/>
          <w:lang w:val="en-GB"/>
        </w:rPr>
        <w:t>1</w:t>
      </w:r>
    </w:p>
    <w:p w14:paraId="3F97D3E0" w14:textId="77777777" w:rsidR="00634B01" w:rsidRPr="00D131A1" w:rsidRDefault="00634B01">
      <w:pPr>
        <w:pStyle w:val="Brdtekst"/>
        <w:rPr>
          <w:rFonts w:ascii="Trebuchet MS" w:hAnsi="Trebuchet MS"/>
          <w:sz w:val="20"/>
          <w:szCs w:val="20"/>
          <w:lang w:val="en-GB"/>
        </w:rPr>
      </w:pPr>
    </w:p>
    <w:p w14:paraId="3F97D64F" w14:textId="0B98D7BD" w:rsidR="00634B01" w:rsidRPr="001519C5" w:rsidRDefault="00200CFB" w:rsidP="00200CFB">
      <w:pPr>
        <w:pStyle w:val="Brdtekst"/>
        <w:spacing w:before="204"/>
        <w:ind w:left="482"/>
        <w:rPr>
          <w:rFonts w:ascii="Trebuchet MS" w:hAnsi="Trebuchet MS"/>
          <w:sz w:val="20"/>
          <w:szCs w:val="20"/>
          <w:lang w:val="en-GB"/>
        </w:rPr>
      </w:pPr>
      <w:r w:rsidRPr="001519C5">
        <w:rPr>
          <w:rFonts w:ascii="Trebuchet MS" w:hAnsi="Trebuchet MS"/>
          <w:sz w:val="20"/>
          <w:szCs w:val="20"/>
          <w:lang w:val="en-GB"/>
        </w:rPr>
        <w:t>CEO, Elisabeth Dreier</w:t>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t>ZZ</w:t>
      </w:r>
      <w:r w:rsidRPr="001519C5">
        <w:rPr>
          <w:rFonts w:ascii="Trebuchet MS" w:hAnsi="Trebuchet MS"/>
          <w:sz w:val="20"/>
          <w:szCs w:val="20"/>
          <w:lang w:val="en-GB"/>
        </w:rPr>
        <w:br/>
        <w:t>vores bureau</w:t>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1332E1" w:rsidRPr="001519C5">
        <w:rPr>
          <w:rFonts w:ascii="Trebuchet MS" w:hAnsi="Trebuchet MS"/>
          <w:sz w:val="20"/>
          <w:szCs w:val="20"/>
          <w:lang w:val="en-GB"/>
        </w:rPr>
        <w:tab/>
      </w:r>
      <w:r w:rsidR="00E164D9" w:rsidRPr="001519C5">
        <w:rPr>
          <w:rFonts w:ascii="Trebuchet MS" w:hAnsi="Trebuchet MS"/>
          <w:sz w:val="20"/>
          <w:szCs w:val="20"/>
          <w:lang w:val="en-GB"/>
        </w:rPr>
        <w:t>XX</w:t>
      </w:r>
      <w:r w:rsidR="001332E1" w:rsidRPr="001519C5">
        <w:rPr>
          <w:rFonts w:ascii="Trebuchet MS" w:hAnsi="Trebuchet MS"/>
          <w:sz w:val="20"/>
          <w:szCs w:val="20"/>
          <w:lang w:val="en-GB"/>
        </w:rPr>
        <w:tab/>
      </w:r>
    </w:p>
    <w:p w14:paraId="01991441" w14:textId="68AAA3A1" w:rsidR="000A0418" w:rsidRPr="001519C5" w:rsidRDefault="000A0418" w:rsidP="00200CFB">
      <w:pPr>
        <w:pStyle w:val="Brdtekst"/>
        <w:spacing w:before="204"/>
        <w:ind w:left="482"/>
        <w:rPr>
          <w:rFonts w:ascii="Trebuchet MS" w:hAnsi="Trebuchet MS"/>
          <w:sz w:val="20"/>
          <w:szCs w:val="20"/>
          <w:lang w:val="en-GB"/>
        </w:rPr>
      </w:pPr>
    </w:p>
    <w:p w14:paraId="75544329" w14:textId="3CA161DF" w:rsidR="000A0418" w:rsidRPr="001519C5" w:rsidRDefault="000A0418" w:rsidP="00200CFB">
      <w:pPr>
        <w:pStyle w:val="Brdtekst"/>
        <w:spacing w:before="204"/>
        <w:ind w:left="482"/>
        <w:rPr>
          <w:rFonts w:ascii="Trebuchet MS" w:hAnsi="Trebuchet MS"/>
          <w:sz w:val="20"/>
          <w:szCs w:val="20"/>
          <w:lang w:val="en-GB"/>
        </w:rPr>
      </w:pPr>
    </w:p>
    <w:p w14:paraId="16348A19" w14:textId="78A28BA3" w:rsidR="000A0418" w:rsidRPr="001519C5" w:rsidRDefault="000A0418" w:rsidP="00200CFB">
      <w:pPr>
        <w:pStyle w:val="Brdtekst"/>
        <w:spacing w:before="204"/>
        <w:ind w:left="482"/>
        <w:rPr>
          <w:rFonts w:ascii="Trebuchet MS" w:hAnsi="Trebuchet MS"/>
          <w:sz w:val="20"/>
          <w:szCs w:val="20"/>
          <w:lang w:val="en-GB"/>
        </w:rPr>
      </w:pPr>
    </w:p>
    <w:p w14:paraId="0ED3F304" w14:textId="741E8B3C" w:rsidR="000A0418" w:rsidRPr="001519C5" w:rsidRDefault="000A0418" w:rsidP="00200CFB">
      <w:pPr>
        <w:pStyle w:val="Brdtekst"/>
        <w:spacing w:before="204"/>
        <w:ind w:left="482"/>
        <w:rPr>
          <w:rFonts w:ascii="Trebuchet MS" w:hAnsi="Trebuchet MS"/>
          <w:sz w:val="20"/>
          <w:szCs w:val="20"/>
          <w:lang w:val="en-GB"/>
        </w:rPr>
      </w:pPr>
    </w:p>
    <w:p w14:paraId="38C018E5" w14:textId="77777777" w:rsidR="00F8629C" w:rsidRPr="00D131A1"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43CCFF33" w14:textId="77777777" w:rsidR="00F8629C" w:rsidRPr="00730D40"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51722514" w14:textId="77777777" w:rsidR="00F8629C" w:rsidRPr="00730D40"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1E23B208" w14:textId="77777777" w:rsidR="00F8629C" w:rsidRPr="00730D40"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566E5B37" w14:textId="77777777" w:rsidR="00F8629C" w:rsidRPr="00730D40"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4E929245" w14:textId="77777777" w:rsidR="00F8629C" w:rsidRPr="00730D40"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3A1BD6A0" w14:textId="77777777" w:rsidR="00F8629C" w:rsidRPr="00D922D7"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43679D4D" w14:textId="77777777" w:rsidR="00F8629C" w:rsidRPr="00D131A1"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21E5E340" w14:textId="77777777" w:rsidR="00F8629C" w:rsidRPr="00D131A1"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78811E21" w14:textId="77777777" w:rsidR="00F8629C" w:rsidRPr="00D131A1"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6D33DFBC" w14:textId="77777777" w:rsidR="00F8629C" w:rsidRPr="00D131A1"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362881D9" w14:textId="77777777" w:rsidR="00F8629C" w:rsidRPr="00D131A1"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5E7B56E0" w14:textId="77777777" w:rsidR="00F8629C" w:rsidRPr="00D131A1" w:rsidRDefault="00F8629C"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p>
    <w:p w14:paraId="21B76D93" w14:textId="3CC0C144" w:rsidR="000A0418" w:rsidRPr="00D131A1" w:rsidRDefault="000A0418" w:rsidP="000A0418">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val="en-GB" w:eastAsia="nb-NO"/>
        </w:rPr>
      </w:pPr>
      <w:r w:rsidRPr="00D131A1">
        <w:rPr>
          <w:rFonts w:ascii="Trebuchet MS" w:eastAsia="Times New Roman" w:hAnsi="Trebuchet MS" w:cs="Times New Roman"/>
          <w:b/>
          <w:bCs/>
          <w:iCs/>
          <w:color w:val="002060"/>
          <w:sz w:val="16"/>
          <w:szCs w:val="16"/>
          <w:lang w:val="en-GB" w:eastAsia="nb-NO"/>
        </w:rPr>
        <w:t>DISCLAIMER</w:t>
      </w:r>
    </w:p>
    <w:p w14:paraId="14F37779" w14:textId="470EBF18" w:rsidR="000A0418" w:rsidRPr="00D131A1" w:rsidRDefault="000A0418" w:rsidP="000A0418">
      <w:pPr>
        <w:tabs>
          <w:tab w:val="left" w:pos="74"/>
          <w:tab w:val="left" w:pos="1366"/>
          <w:tab w:val="left" w:pos="2665"/>
          <w:tab w:val="left" w:pos="3963"/>
          <w:tab w:val="left" w:pos="5256"/>
          <w:tab w:val="left" w:pos="6555"/>
          <w:tab w:val="left" w:pos="7847"/>
          <w:tab w:val="left" w:pos="9146"/>
        </w:tabs>
        <w:spacing w:after="120" w:line="276" w:lineRule="auto"/>
        <w:jc w:val="both"/>
        <w:rPr>
          <w:rFonts w:ascii="Trebuchet MS" w:eastAsia="Times New Roman" w:hAnsi="Trebuchet MS" w:cs="Times New Roman"/>
          <w:iCs/>
          <w:sz w:val="16"/>
          <w:szCs w:val="16"/>
          <w:lang w:val="en-GB" w:eastAsia="nb-NO"/>
        </w:rPr>
      </w:pPr>
      <w:r w:rsidRPr="00D131A1">
        <w:rPr>
          <w:rFonts w:ascii="Trebuchet MS" w:eastAsia="Times New Roman" w:hAnsi="Trebuchet MS" w:cs="Times New Roman"/>
          <w:iCs/>
          <w:sz w:val="16"/>
          <w:szCs w:val="16"/>
          <w:lang w:val="en-GB" w:eastAsia="nb-NO"/>
        </w:rPr>
        <w:t xml:space="preserve">This document is part of the EEPLIANT3 concerted action that has received funding from the European Union’s Horizon 2020 research and innovation programme under grant agreement No 832558. </w:t>
      </w:r>
    </w:p>
    <w:p w14:paraId="52D07222" w14:textId="36B83046" w:rsidR="000A0418" w:rsidRPr="001519C5" w:rsidRDefault="000A0418" w:rsidP="00F8629C">
      <w:pPr>
        <w:tabs>
          <w:tab w:val="left" w:pos="74"/>
          <w:tab w:val="left" w:pos="1366"/>
          <w:tab w:val="left" w:pos="2665"/>
          <w:tab w:val="left" w:pos="3963"/>
          <w:tab w:val="left" w:pos="5256"/>
          <w:tab w:val="left" w:pos="6555"/>
          <w:tab w:val="left" w:pos="7847"/>
          <w:tab w:val="left" w:pos="9146"/>
        </w:tabs>
        <w:spacing w:line="276" w:lineRule="auto"/>
        <w:jc w:val="both"/>
        <w:rPr>
          <w:rFonts w:ascii="Trebuchet MS" w:hAnsi="Trebuchet MS"/>
          <w:b/>
          <w:sz w:val="20"/>
          <w:szCs w:val="20"/>
          <w:lang w:val="en-GB"/>
        </w:rPr>
      </w:pPr>
      <w:r w:rsidRPr="00D131A1">
        <w:rPr>
          <w:rFonts w:ascii="Trebuchet MS" w:eastAsia="Times New Roman" w:hAnsi="Trebuchet MS" w:cs="Times New Roman"/>
          <w:iCs/>
          <w:sz w:val="16"/>
          <w:szCs w:val="16"/>
          <w:lang w:val="en-GB" w:eastAsia="nb-NO"/>
        </w:rPr>
        <w:t>This document represents the views of the author and it is his sole responsibility; it can in no way be taken to reflect the views of the European Climate, Infrastructure and Environment Executive Agency (CINEA), the European Commission or any other body of the European Union, who are not responsible for any use that may be made of the information it contains.</w:t>
      </w:r>
    </w:p>
    <w:sectPr w:rsidR="000A0418" w:rsidRPr="001519C5" w:rsidSect="000F1DCC">
      <w:headerReference w:type="default" r:id="rId12"/>
      <w:footerReference w:type="default" r:id="rId13"/>
      <w:pgSz w:w="11910" w:h="16850"/>
      <w:pgMar w:top="1540" w:right="1020" w:bottom="880" w:left="1220" w:header="567" w:footer="68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D6E2" w14:textId="77777777" w:rsidR="00EF7464" w:rsidRDefault="00EF7464">
      <w:r>
        <w:separator/>
      </w:r>
    </w:p>
  </w:endnote>
  <w:endnote w:type="continuationSeparator" w:id="0">
    <w:p w14:paraId="3FD9BAE2" w14:textId="77777777" w:rsidR="00EF7464" w:rsidRDefault="00EF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0AB0" w14:textId="77777777" w:rsidR="001D7C6E" w:rsidRDefault="001D7C6E" w:rsidP="001D7C6E">
    <w:pPr>
      <w:pStyle w:val="Brdtekst"/>
      <w:rPr>
        <w:rFonts w:ascii="Trebuchet MS" w:hAnsi="Trebuchet MS"/>
        <w:sz w:val="28"/>
        <w:szCs w:val="28"/>
      </w:rPr>
    </w:pPr>
  </w:p>
  <w:p w14:paraId="7D327809" w14:textId="0C36F1F5" w:rsidR="001D7C6E" w:rsidRPr="004754AD" w:rsidRDefault="004754AD" w:rsidP="004754AD">
    <w:pPr>
      <w:pStyle w:val="Brdtekst"/>
      <w:jc w:val="center"/>
      <w:rPr>
        <w:sz w:val="16"/>
        <w:szCs w:val="16"/>
      </w:rPr>
    </w:pPr>
    <w:proofErr w:type="spellStart"/>
    <w:r w:rsidRPr="004754AD">
      <w:rPr>
        <w:rFonts w:ascii="Trebuchet MS" w:hAnsi="Trebuchet MS"/>
        <w:sz w:val="16"/>
        <w:szCs w:val="16"/>
      </w:rPr>
      <w:t>v</w:t>
    </w:r>
    <w:r w:rsidR="001D7C6E" w:rsidRPr="004754AD">
      <w:rPr>
        <w:rFonts w:ascii="Trebuchet MS" w:hAnsi="Trebuchet MS"/>
        <w:sz w:val="16"/>
        <w:szCs w:val="16"/>
      </w:rPr>
      <w:t>ores</w:t>
    </w:r>
    <w:proofErr w:type="spellEnd"/>
    <w:r w:rsidR="001D7C6E" w:rsidRPr="004754AD">
      <w:rPr>
        <w:rFonts w:ascii="Trebuchet MS" w:hAnsi="Trebuchet MS"/>
        <w:sz w:val="16"/>
        <w:szCs w:val="16"/>
      </w:rPr>
      <w:t xml:space="preserve"> </w:t>
    </w:r>
    <w:proofErr w:type="spellStart"/>
    <w:r w:rsidR="001D7C6E" w:rsidRPr="004754AD">
      <w:rPr>
        <w:rFonts w:ascii="Trebuchet MS" w:hAnsi="Trebuchet MS"/>
        <w:sz w:val="16"/>
        <w:szCs w:val="16"/>
      </w:rPr>
      <w:t>bureau</w:t>
    </w:r>
    <w:proofErr w:type="spellEnd"/>
    <w:r w:rsidR="001D7C6E" w:rsidRPr="004754AD">
      <w:rPr>
        <w:rFonts w:ascii="Trebuchet MS" w:hAnsi="Trebuchet MS"/>
        <w:sz w:val="16"/>
        <w:szCs w:val="16"/>
      </w:rPr>
      <w:t xml:space="preserve">, </w:t>
    </w:r>
    <w:proofErr w:type="spellStart"/>
    <w:r w:rsidR="001D7C6E" w:rsidRPr="004754AD">
      <w:rPr>
        <w:rFonts w:ascii="Trebuchet MS" w:hAnsi="Trebuchet MS"/>
        <w:sz w:val="16"/>
        <w:szCs w:val="16"/>
      </w:rPr>
      <w:t>Bredbjergvej</w:t>
    </w:r>
    <w:proofErr w:type="spellEnd"/>
    <w:r w:rsidR="001D7C6E" w:rsidRPr="004754AD">
      <w:rPr>
        <w:rFonts w:ascii="Trebuchet MS" w:hAnsi="Trebuchet MS"/>
        <w:sz w:val="16"/>
        <w:szCs w:val="16"/>
      </w:rPr>
      <w:t xml:space="preserve"> 44, DK-5230 Odense M.,</w:t>
    </w:r>
    <w:r w:rsidR="00541F53">
      <w:rPr>
        <w:rFonts w:ascii="Trebuchet MS" w:hAnsi="Trebuchet MS"/>
        <w:sz w:val="16"/>
        <w:szCs w:val="16"/>
      </w:rPr>
      <w:t xml:space="preserve"> Denmark,</w:t>
    </w:r>
    <w:r w:rsidR="001D7C6E" w:rsidRPr="004754AD">
      <w:rPr>
        <w:rFonts w:ascii="Trebuchet MS" w:hAnsi="Trebuchet MS"/>
        <w:sz w:val="16"/>
        <w:szCs w:val="16"/>
      </w:rPr>
      <w:t xml:space="preserve"> </w:t>
    </w:r>
    <w:proofErr w:type="spellStart"/>
    <w:r w:rsidR="001D7C6E" w:rsidRPr="004754AD">
      <w:rPr>
        <w:rFonts w:ascii="Trebuchet MS" w:hAnsi="Trebuchet MS"/>
        <w:sz w:val="16"/>
        <w:szCs w:val="16"/>
      </w:rPr>
      <w:t>tel</w:t>
    </w:r>
    <w:proofErr w:type="spellEnd"/>
    <w:r w:rsidR="001D7C6E" w:rsidRPr="004754AD">
      <w:rPr>
        <w:rFonts w:ascii="Trebuchet MS" w:hAnsi="Trebuchet MS"/>
        <w:sz w:val="16"/>
        <w:szCs w:val="16"/>
      </w:rPr>
      <w:t xml:space="preserve">: 65431100, </w:t>
    </w:r>
    <w:hyperlink r:id="rId1" w:history="1">
      <w:r w:rsidRPr="004754AD">
        <w:rPr>
          <w:rStyle w:val="Hyperlink"/>
          <w:rFonts w:ascii="Trebuchet MS" w:hAnsi="Trebuchet MS"/>
          <w:sz w:val="16"/>
          <w:szCs w:val="16"/>
        </w:rPr>
        <w:t>elisabeth@voresbureau.dk</w:t>
      </w:r>
    </w:hyperlink>
    <w:r w:rsidRPr="004754AD">
      <w:rPr>
        <w:rFonts w:ascii="Trebuchet MS" w:hAnsi="Trebuchet MS"/>
        <w:sz w:val="16"/>
        <w:szCs w:val="16"/>
      </w:rPr>
      <w:t>, voresbureau.dk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4390" w14:textId="77777777" w:rsidR="00EF7464" w:rsidRDefault="00EF7464">
      <w:r>
        <w:separator/>
      </w:r>
    </w:p>
  </w:footnote>
  <w:footnote w:type="continuationSeparator" w:id="0">
    <w:p w14:paraId="53F3A6BD" w14:textId="77777777" w:rsidR="00EF7464" w:rsidRDefault="00EF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C234" w14:textId="4A34D3AA" w:rsidR="0083578A" w:rsidRDefault="0083578A">
    <w:pPr>
      <w:pStyle w:val="Sidehoved"/>
    </w:pPr>
    <w:r w:rsidRPr="0083578A">
      <w:rPr>
        <w:noProof/>
      </w:rPr>
      <w:drawing>
        <wp:anchor distT="0" distB="0" distL="114300" distR="114300" simplePos="0" relativeHeight="251661312" behindDoc="0" locked="0" layoutInCell="1" allowOverlap="1" wp14:anchorId="3CAF5D97" wp14:editId="7B5362A5">
          <wp:simplePos x="0" y="0"/>
          <wp:positionH relativeFrom="margin">
            <wp:posOffset>1905</wp:posOffset>
          </wp:positionH>
          <wp:positionV relativeFrom="paragraph">
            <wp:posOffset>-89854</wp:posOffset>
          </wp:positionV>
          <wp:extent cx="802574" cy="578239"/>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574" cy="578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578A">
      <w:rPr>
        <w:noProof/>
      </w:rPr>
      <w:drawing>
        <wp:anchor distT="0" distB="0" distL="114300" distR="114300" simplePos="0" relativeHeight="251671552" behindDoc="0" locked="0" layoutInCell="1" allowOverlap="1" wp14:anchorId="3CB087A1" wp14:editId="6E71F1FD">
          <wp:simplePos x="0" y="0"/>
          <wp:positionH relativeFrom="margin">
            <wp:posOffset>1423057</wp:posOffset>
          </wp:positionH>
          <wp:positionV relativeFrom="paragraph">
            <wp:posOffset>56364</wp:posOffset>
          </wp:positionV>
          <wp:extent cx="1308271" cy="339228"/>
          <wp:effectExtent l="0" t="0" r="6350" b="3810"/>
          <wp:wrapNone/>
          <wp:docPr id="1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8271" cy="33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578A">
      <w:rPr>
        <w:noProof/>
      </w:rPr>
      <w:drawing>
        <wp:anchor distT="0" distB="0" distL="114300" distR="114300" simplePos="0" relativeHeight="251678720" behindDoc="0" locked="0" layoutInCell="1" allowOverlap="1" wp14:anchorId="259ED392" wp14:editId="6739DAF6">
          <wp:simplePos x="0" y="0"/>
          <wp:positionH relativeFrom="column">
            <wp:posOffset>5171458</wp:posOffset>
          </wp:positionH>
          <wp:positionV relativeFrom="paragraph">
            <wp:posOffset>78024</wp:posOffset>
          </wp:positionV>
          <wp:extent cx="1029970" cy="33299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39173" b="31670"/>
                  <a:stretch/>
                </pic:blipFill>
                <pic:spPr bwMode="auto">
                  <a:xfrm>
                    <a:off x="0" y="0"/>
                    <a:ext cx="1029970" cy="332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578A">
      <w:rPr>
        <w:noProof/>
      </w:rPr>
      <w:drawing>
        <wp:anchor distT="0" distB="0" distL="114300" distR="114300" simplePos="0" relativeHeight="251655168" behindDoc="1" locked="0" layoutInCell="1" allowOverlap="1" wp14:anchorId="26EA940B" wp14:editId="5F080B03">
          <wp:simplePos x="0" y="0"/>
          <wp:positionH relativeFrom="column">
            <wp:posOffset>3542962</wp:posOffset>
          </wp:positionH>
          <wp:positionV relativeFrom="paragraph">
            <wp:posOffset>-32653</wp:posOffset>
          </wp:positionV>
          <wp:extent cx="867988" cy="453702"/>
          <wp:effectExtent l="0" t="0" r="8890" b="3810"/>
          <wp:wrapSquare wrapText="bothSides"/>
          <wp:docPr id="9" name="Picture 41" descr="C:\Users\k.papazoglou\AppData\Local\Microsoft\Windows\INetCache\Content.Word\ProSafe_logo_2014_fo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pazoglou\AppData\Local\Microsoft\Windows\INetCache\Content.Word\ProSafe_logo_2014_for document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7988" cy="4537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7A8"/>
    <w:multiLevelType w:val="hybridMultilevel"/>
    <w:tmpl w:val="6EAEAAB2"/>
    <w:lvl w:ilvl="0" w:tplc="18805C2C">
      <w:numFmt w:val="bullet"/>
      <w:lvlText w:val=""/>
      <w:lvlJc w:val="left"/>
      <w:pPr>
        <w:ind w:left="808" w:hanging="360"/>
      </w:pPr>
      <w:rPr>
        <w:rFonts w:ascii="Symbol" w:eastAsia="Symbol" w:hAnsi="Symbol" w:cs="Symbol" w:hint="default"/>
        <w:b w:val="0"/>
        <w:bCs w:val="0"/>
        <w:i w:val="0"/>
        <w:iCs w:val="0"/>
        <w:w w:val="100"/>
        <w:sz w:val="21"/>
        <w:szCs w:val="21"/>
        <w:lang w:val="de-DE" w:eastAsia="en-US" w:bidi="ar-SA"/>
      </w:rPr>
    </w:lvl>
    <w:lvl w:ilvl="1" w:tplc="89BA15EC">
      <w:numFmt w:val="bullet"/>
      <w:lvlText w:val="•"/>
      <w:lvlJc w:val="left"/>
      <w:pPr>
        <w:ind w:left="1395" w:hanging="360"/>
      </w:pPr>
      <w:rPr>
        <w:rFonts w:hint="default"/>
        <w:lang w:val="de-DE" w:eastAsia="en-US" w:bidi="ar-SA"/>
      </w:rPr>
    </w:lvl>
    <w:lvl w:ilvl="2" w:tplc="804C6D78">
      <w:numFmt w:val="bullet"/>
      <w:lvlText w:val="•"/>
      <w:lvlJc w:val="left"/>
      <w:pPr>
        <w:ind w:left="1990" w:hanging="360"/>
      </w:pPr>
      <w:rPr>
        <w:rFonts w:hint="default"/>
        <w:lang w:val="de-DE" w:eastAsia="en-US" w:bidi="ar-SA"/>
      </w:rPr>
    </w:lvl>
    <w:lvl w:ilvl="3" w:tplc="F7F2876A">
      <w:numFmt w:val="bullet"/>
      <w:lvlText w:val="•"/>
      <w:lvlJc w:val="left"/>
      <w:pPr>
        <w:ind w:left="2585" w:hanging="360"/>
      </w:pPr>
      <w:rPr>
        <w:rFonts w:hint="default"/>
        <w:lang w:val="de-DE" w:eastAsia="en-US" w:bidi="ar-SA"/>
      </w:rPr>
    </w:lvl>
    <w:lvl w:ilvl="4" w:tplc="608C4DF2">
      <w:numFmt w:val="bullet"/>
      <w:lvlText w:val="•"/>
      <w:lvlJc w:val="left"/>
      <w:pPr>
        <w:ind w:left="3181" w:hanging="360"/>
      </w:pPr>
      <w:rPr>
        <w:rFonts w:hint="default"/>
        <w:lang w:val="de-DE" w:eastAsia="en-US" w:bidi="ar-SA"/>
      </w:rPr>
    </w:lvl>
    <w:lvl w:ilvl="5" w:tplc="BE008390">
      <w:numFmt w:val="bullet"/>
      <w:lvlText w:val="•"/>
      <w:lvlJc w:val="left"/>
      <w:pPr>
        <w:ind w:left="3776" w:hanging="360"/>
      </w:pPr>
      <w:rPr>
        <w:rFonts w:hint="default"/>
        <w:lang w:val="de-DE" w:eastAsia="en-US" w:bidi="ar-SA"/>
      </w:rPr>
    </w:lvl>
    <w:lvl w:ilvl="6" w:tplc="B9CE88DC">
      <w:numFmt w:val="bullet"/>
      <w:lvlText w:val="•"/>
      <w:lvlJc w:val="left"/>
      <w:pPr>
        <w:ind w:left="4371" w:hanging="360"/>
      </w:pPr>
      <w:rPr>
        <w:rFonts w:hint="default"/>
        <w:lang w:val="de-DE" w:eastAsia="en-US" w:bidi="ar-SA"/>
      </w:rPr>
    </w:lvl>
    <w:lvl w:ilvl="7" w:tplc="F8B288D4">
      <w:numFmt w:val="bullet"/>
      <w:lvlText w:val="•"/>
      <w:lvlJc w:val="left"/>
      <w:pPr>
        <w:ind w:left="4967" w:hanging="360"/>
      </w:pPr>
      <w:rPr>
        <w:rFonts w:hint="default"/>
        <w:lang w:val="de-DE" w:eastAsia="en-US" w:bidi="ar-SA"/>
      </w:rPr>
    </w:lvl>
    <w:lvl w:ilvl="8" w:tplc="A4084BEC">
      <w:numFmt w:val="bullet"/>
      <w:lvlText w:val="•"/>
      <w:lvlJc w:val="left"/>
      <w:pPr>
        <w:ind w:left="5562" w:hanging="360"/>
      </w:pPr>
      <w:rPr>
        <w:rFonts w:hint="default"/>
        <w:lang w:val="de-DE" w:eastAsia="en-US" w:bidi="ar-SA"/>
      </w:rPr>
    </w:lvl>
  </w:abstractNum>
  <w:abstractNum w:abstractNumId="1" w15:restartNumberingAfterBreak="0">
    <w:nsid w:val="06D1399B"/>
    <w:multiLevelType w:val="hybridMultilevel"/>
    <w:tmpl w:val="4FACD9F4"/>
    <w:lvl w:ilvl="0" w:tplc="E76A4D7A">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D44E363A">
      <w:numFmt w:val="bullet"/>
      <w:lvlText w:val="•"/>
      <w:lvlJc w:val="left"/>
      <w:pPr>
        <w:ind w:left="1381" w:hanging="360"/>
      </w:pPr>
      <w:rPr>
        <w:rFonts w:hint="default"/>
        <w:lang w:val="de-DE" w:eastAsia="en-US" w:bidi="ar-SA"/>
      </w:rPr>
    </w:lvl>
    <w:lvl w:ilvl="2" w:tplc="C282897E">
      <w:numFmt w:val="bullet"/>
      <w:lvlText w:val="•"/>
      <w:lvlJc w:val="left"/>
      <w:pPr>
        <w:ind w:left="1982" w:hanging="360"/>
      </w:pPr>
      <w:rPr>
        <w:rFonts w:hint="default"/>
        <w:lang w:val="de-DE" w:eastAsia="en-US" w:bidi="ar-SA"/>
      </w:rPr>
    </w:lvl>
    <w:lvl w:ilvl="3" w:tplc="12FCB19A">
      <w:numFmt w:val="bullet"/>
      <w:lvlText w:val="•"/>
      <w:lvlJc w:val="left"/>
      <w:pPr>
        <w:ind w:left="2583" w:hanging="360"/>
      </w:pPr>
      <w:rPr>
        <w:rFonts w:hint="default"/>
        <w:lang w:val="de-DE" w:eastAsia="en-US" w:bidi="ar-SA"/>
      </w:rPr>
    </w:lvl>
    <w:lvl w:ilvl="4" w:tplc="EA50C008">
      <w:numFmt w:val="bullet"/>
      <w:lvlText w:val="•"/>
      <w:lvlJc w:val="left"/>
      <w:pPr>
        <w:ind w:left="3184" w:hanging="360"/>
      </w:pPr>
      <w:rPr>
        <w:rFonts w:hint="default"/>
        <w:lang w:val="de-DE" w:eastAsia="en-US" w:bidi="ar-SA"/>
      </w:rPr>
    </w:lvl>
    <w:lvl w:ilvl="5" w:tplc="8F1A51AC">
      <w:numFmt w:val="bullet"/>
      <w:lvlText w:val="•"/>
      <w:lvlJc w:val="left"/>
      <w:pPr>
        <w:ind w:left="3785" w:hanging="360"/>
      </w:pPr>
      <w:rPr>
        <w:rFonts w:hint="default"/>
        <w:lang w:val="de-DE" w:eastAsia="en-US" w:bidi="ar-SA"/>
      </w:rPr>
    </w:lvl>
    <w:lvl w:ilvl="6" w:tplc="A6A6B9BE">
      <w:numFmt w:val="bullet"/>
      <w:lvlText w:val="•"/>
      <w:lvlJc w:val="left"/>
      <w:pPr>
        <w:ind w:left="4386" w:hanging="360"/>
      </w:pPr>
      <w:rPr>
        <w:rFonts w:hint="default"/>
        <w:lang w:val="de-DE" w:eastAsia="en-US" w:bidi="ar-SA"/>
      </w:rPr>
    </w:lvl>
    <w:lvl w:ilvl="7" w:tplc="35BAAB76">
      <w:numFmt w:val="bullet"/>
      <w:lvlText w:val="•"/>
      <w:lvlJc w:val="left"/>
      <w:pPr>
        <w:ind w:left="4987" w:hanging="360"/>
      </w:pPr>
      <w:rPr>
        <w:rFonts w:hint="default"/>
        <w:lang w:val="de-DE" w:eastAsia="en-US" w:bidi="ar-SA"/>
      </w:rPr>
    </w:lvl>
    <w:lvl w:ilvl="8" w:tplc="5ED444EC">
      <w:numFmt w:val="bullet"/>
      <w:lvlText w:val="•"/>
      <w:lvlJc w:val="left"/>
      <w:pPr>
        <w:ind w:left="5588" w:hanging="360"/>
      </w:pPr>
      <w:rPr>
        <w:rFonts w:hint="default"/>
        <w:lang w:val="de-DE" w:eastAsia="en-US" w:bidi="ar-SA"/>
      </w:rPr>
    </w:lvl>
  </w:abstractNum>
  <w:abstractNum w:abstractNumId="2" w15:restartNumberingAfterBreak="0">
    <w:nsid w:val="0BD17170"/>
    <w:multiLevelType w:val="hybridMultilevel"/>
    <w:tmpl w:val="621C5AB4"/>
    <w:lvl w:ilvl="0" w:tplc="105C1D96">
      <w:start w:val="4"/>
      <w:numFmt w:val="decimal"/>
      <w:lvlText w:val="%1"/>
      <w:lvlJc w:val="left"/>
      <w:pPr>
        <w:ind w:left="876" w:hanging="195"/>
      </w:pPr>
      <w:rPr>
        <w:rFonts w:hint="default"/>
        <w:w w:val="99"/>
        <w:lang w:val="de-DE" w:eastAsia="en-US" w:bidi="ar-SA"/>
      </w:rPr>
    </w:lvl>
    <w:lvl w:ilvl="1" w:tplc="4BB0133A">
      <w:numFmt w:val="bullet"/>
      <w:lvlText w:val="•"/>
      <w:lvlJc w:val="left"/>
      <w:pPr>
        <w:ind w:left="1820" w:hanging="195"/>
      </w:pPr>
      <w:rPr>
        <w:rFonts w:hint="default"/>
        <w:lang w:val="de-DE" w:eastAsia="en-US" w:bidi="ar-SA"/>
      </w:rPr>
    </w:lvl>
    <w:lvl w:ilvl="2" w:tplc="DC4495C6">
      <w:numFmt w:val="bullet"/>
      <w:lvlText w:val="•"/>
      <w:lvlJc w:val="left"/>
      <w:pPr>
        <w:ind w:left="2761" w:hanging="195"/>
      </w:pPr>
      <w:rPr>
        <w:rFonts w:hint="default"/>
        <w:lang w:val="de-DE" w:eastAsia="en-US" w:bidi="ar-SA"/>
      </w:rPr>
    </w:lvl>
    <w:lvl w:ilvl="3" w:tplc="78D877D4">
      <w:numFmt w:val="bullet"/>
      <w:lvlText w:val="•"/>
      <w:lvlJc w:val="left"/>
      <w:pPr>
        <w:ind w:left="3701" w:hanging="195"/>
      </w:pPr>
      <w:rPr>
        <w:rFonts w:hint="default"/>
        <w:lang w:val="de-DE" w:eastAsia="en-US" w:bidi="ar-SA"/>
      </w:rPr>
    </w:lvl>
    <w:lvl w:ilvl="4" w:tplc="68C85D30">
      <w:numFmt w:val="bullet"/>
      <w:lvlText w:val="•"/>
      <w:lvlJc w:val="left"/>
      <w:pPr>
        <w:ind w:left="4642" w:hanging="195"/>
      </w:pPr>
      <w:rPr>
        <w:rFonts w:hint="default"/>
        <w:lang w:val="de-DE" w:eastAsia="en-US" w:bidi="ar-SA"/>
      </w:rPr>
    </w:lvl>
    <w:lvl w:ilvl="5" w:tplc="6876F63E">
      <w:numFmt w:val="bullet"/>
      <w:lvlText w:val="•"/>
      <w:lvlJc w:val="left"/>
      <w:pPr>
        <w:ind w:left="5583" w:hanging="195"/>
      </w:pPr>
      <w:rPr>
        <w:rFonts w:hint="default"/>
        <w:lang w:val="de-DE" w:eastAsia="en-US" w:bidi="ar-SA"/>
      </w:rPr>
    </w:lvl>
    <w:lvl w:ilvl="6" w:tplc="54C4508C">
      <w:numFmt w:val="bullet"/>
      <w:lvlText w:val="•"/>
      <w:lvlJc w:val="left"/>
      <w:pPr>
        <w:ind w:left="6523" w:hanging="195"/>
      </w:pPr>
      <w:rPr>
        <w:rFonts w:hint="default"/>
        <w:lang w:val="de-DE" w:eastAsia="en-US" w:bidi="ar-SA"/>
      </w:rPr>
    </w:lvl>
    <w:lvl w:ilvl="7" w:tplc="83A4B50E">
      <w:numFmt w:val="bullet"/>
      <w:lvlText w:val="•"/>
      <w:lvlJc w:val="left"/>
      <w:pPr>
        <w:ind w:left="7464" w:hanging="195"/>
      </w:pPr>
      <w:rPr>
        <w:rFonts w:hint="default"/>
        <w:lang w:val="de-DE" w:eastAsia="en-US" w:bidi="ar-SA"/>
      </w:rPr>
    </w:lvl>
    <w:lvl w:ilvl="8" w:tplc="80F0D98E">
      <w:numFmt w:val="bullet"/>
      <w:lvlText w:val="•"/>
      <w:lvlJc w:val="left"/>
      <w:pPr>
        <w:ind w:left="8405" w:hanging="195"/>
      </w:pPr>
      <w:rPr>
        <w:rFonts w:hint="default"/>
        <w:lang w:val="de-DE" w:eastAsia="en-US" w:bidi="ar-SA"/>
      </w:rPr>
    </w:lvl>
  </w:abstractNum>
  <w:abstractNum w:abstractNumId="3" w15:restartNumberingAfterBreak="0">
    <w:nsid w:val="11687725"/>
    <w:multiLevelType w:val="hybridMultilevel"/>
    <w:tmpl w:val="4628F60C"/>
    <w:lvl w:ilvl="0" w:tplc="C24A3700">
      <w:numFmt w:val="bullet"/>
      <w:lvlText w:val=""/>
      <w:lvlJc w:val="left"/>
      <w:pPr>
        <w:ind w:left="808" w:hanging="360"/>
      </w:pPr>
      <w:rPr>
        <w:rFonts w:ascii="Symbol" w:eastAsia="Symbol" w:hAnsi="Symbol" w:cs="Symbol" w:hint="default"/>
        <w:b w:val="0"/>
        <w:bCs w:val="0"/>
        <w:i w:val="0"/>
        <w:iCs w:val="0"/>
        <w:w w:val="100"/>
        <w:sz w:val="21"/>
        <w:szCs w:val="21"/>
        <w:lang w:val="de-DE" w:eastAsia="en-US" w:bidi="ar-SA"/>
      </w:rPr>
    </w:lvl>
    <w:lvl w:ilvl="1" w:tplc="488460C2">
      <w:numFmt w:val="bullet"/>
      <w:lvlText w:val="•"/>
      <w:lvlJc w:val="left"/>
      <w:pPr>
        <w:ind w:left="1395" w:hanging="360"/>
      </w:pPr>
      <w:rPr>
        <w:rFonts w:hint="default"/>
        <w:lang w:val="de-DE" w:eastAsia="en-US" w:bidi="ar-SA"/>
      </w:rPr>
    </w:lvl>
    <w:lvl w:ilvl="2" w:tplc="7DACCAD4">
      <w:numFmt w:val="bullet"/>
      <w:lvlText w:val="•"/>
      <w:lvlJc w:val="left"/>
      <w:pPr>
        <w:ind w:left="1990" w:hanging="360"/>
      </w:pPr>
      <w:rPr>
        <w:rFonts w:hint="default"/>
        <w:lang w:val="de-DE" w:eastAsia="en-US" w:bidi="ar-SA"/>
      </w:rPr>
    </w:lvl>
    <w:lvl w:ilvl="3" w:tplc="B6D21318">
      <w:numFmt w:val="bullet"/>
      <w:lvlText w:val="•"/>
      <w:lvlJc w:val="left"/>
      <w:pPr>
        <w:ind w:left="2585" w:hanging="360"/>
      </w:pPr>
      <w:rPr>
        <w:rFonts w:hint="default"/>
        <w:lang w:val="de-DE" w:eastAsia="en-US" w:bidi="ar-SA"/>
      </w:rPr>
    </w:lvl>
    <w:lvl w:ilvl="4" w:tplc="CA769E7C">
      <w:numFmt w:val="bullet"/>
      <w:lvlText w:val="•"/>
      <w:lvlJc w:val="left"/>
      <w:pPr>
        <w:ind w:left="3181" w:hanging="360"/>
      </w:pPr>
      <w:rPr>
        <w:rFonts w:hint="default"/>
        <w:lang w:val="de-DE" w:eastAsia="en-US" w:bidi="ar-SA"/>
      </w:rPr>
    </w:lvl>
    <w:lvl w:ilvl="5" w:tplc="9F924F76">
      <w:numFmt w:val="bullet"/>
      <w:lvlText w:val="•"/>
      <w:lvlJc w:val="left"/>
      <w:pPr>
        <w:ind w:left="3776" w:hanging="360"/>
      </w:pPr>
      <w:rPr>
        <w:rFonts w:hint="default"/>
        <w:lang w:val="de-DE" w:eastAsia="en-US" w:bidi="ar-SA"/>
      </w:rPr>
    </w:lvl>
    <w:lvl w:ilvl="6" w:tplc="B52E49D2">
      <w:numFmt w:val="bullet"/>
      <w:lvlText w:val="•"/>
      <w:lvlJc w:val="left"/>
      <w:pPr>
        <w:ind w:left="4371" w:hanging="360"/>
      </w:pPr>
      <w:rPr>
        <w:rFonts w:hint="default"/>
        <w:lang w:val="de-DE" w:eastAsia="en-US" w:bidi="ar-SA"/>
      </w:rPr>
    </w:lvl>
    <w:lvl w:ilvl="7" w:tplc="8162F222">
      <w:numFmt w:val="bullet"/>
      <w:lvlText w:val="•"/>
      <w:lvlJc w:val="left"/>
      <w:pPr>
        <w:ind w:left="4967" w:hanging="360"/>
      </w:pPr>
      <w:rPr>
        <w:rFonts w:hint="default"/>
        <w:lang w:val="de-DE" w:eastAsia="en-US" w:bidi="ar-SA"/>
      </w:rPr>
    </w:lvl>
    <w:lvl w:ilvl="8" w:tplc="89BC9BC2">
      <w:numFmt w:val="bullet"/>
      <w:lvlText w:val="•"/>
      <w:lvlJc w:val="left"/>
      <w:pPr>
        <w:ind w:left="5562" w:hanging="360"/>
      </w:pPr>
      <w:rPr>
        <w:rFonts w:hint="default"/>
        <w:lang w:val="de-DE" w:eastAsia="en-US" w:bidi="ar-SA"/>
      </w:rPr>
    </w:lvl>
  </w:abstractNum>
  <w:abstractNum w:abstractNumId="4" w15:restartNumberingAfterBreak="0">
    <w:nsid w:val="231476F2"/>
    <w:multiLevelType w:val="hybridMultilevel"/>
    <w:tmpl w:val="EBF23B9A"/>
    <w:lvl w:ilvl="0" w:tplc="E6A4DE1E">
      <w:numFmt w:val="bullet"/>
      <w:lvlText w:val="-"/>
      <w:lvlJc w:val="left"/>
      <w:pPr>
        <w:ind w:left="416" w:hanging="360"/>
      </w:pPr>
      <w:rPr>
        <w:rFonts w:ascii="Calibri" w:eastAsia="Calibri" w:hAnsi="Calibri" w:cs="Calibri" w:hint="default"/>
        <w:b w:val="0"/>
        <w:bCs w:val="0"/>
        <w:i w:val="0"/>
        <w:iCs w:val="0"/>
        <w:w w:val="99"/>
        <w:sz w:val="20"/>
        <w:szCs w:val="20"/>
        <w:lang w:val="de-DE" w:eastAsia="en-US" w:bidi="ar-SA"/>
      </w:rPr>
    </w:lvl>
    <w:lvl w:ilvl="1" w:tplc="DBDE7612">
      <w:numFmt w:val="bullet"/>
      <w:lvlText w:val="•"/>
      <w:lvlJc w:val="left"/>
      <w:pPr>
        <w:ind w:left="603" w:hanging="360"/>
      </w:pPr>
      <w:rPr>
        <w:rFonts w:hint="default"/>
        <w:lang w:val="de-DE" w:eastAsia="en-US" w:bidi="ar-SA"/>
      </w:rPr>
    </w:lvl>
    <w:lvl w:ilvl="2" w:tplc="30CA0284">
      <w:numFmt w:val="bullet"/>
      <w:lvlText w:val="•"/>
      <w:lvlJc w:val="left"/>
      <w:pPr>
        <w:ind w:left="787" w:hanging="360"/>
      </w:pPr>
      <w:rPr>
        <w:rFonts w:hint="default"/>
        <w:lang w:val="de-DE" w:eastAsia="en-US" w:bidi="ar-SA"/>
      </w:rPr>
    </w:lvl>
    <w:lvl w:ilvl="3" w:tplc="DE202618">
      <w:numFmt w:val="bullet"/>
      <w:lvlText w:val="•"/>
      <w:lvlJc w:val="left"/>
      <w:pPr>
        <w:ind w:left="970" w:hanging="360"/>
      </w:pPr>
      <w:rPr>
        <w:rFonts w:hint="default"/>
        <w:lang w:val="de-DE" w:eastAsia="en-US" w:bidi="ar-SA"/>
      </w:rPr>
    </w:lvl>
    <w:lvl w:ilvl="4" w:tplc="AF9C80EA">
      <w:numFmt w:val="bullet"/>
      <w:lvlText w:val="•"/>
      <w:lvlJc w:val="left"/>
      <w:pPr>
        <w:ind w:left="1154" w:hanging="360"/>
      </w:pPr>
      <w:rPr>
        <w:rFonts w:hint="default"/>
        <w:lang w:val="de-DE" w:eastAsia="en-US" w:bidi="ar-SA"/>
      </w:rPr>
    </w:lvl>
    <w:lvl w:ilvl="5" w:tplc="314474DC">
      <w:numFmt w:val="bullet"/>
      <w:lvlText w:val="•"/>
      <w:lvlJc w:val="left"/>
      <w:pPr>
        <w:ind w:left="1337" w:hanging="360"/>
      </w:pPr>
      <w:rPr>
        <w:rFonts w:hint="default"/>
        <w:lang w:val="de-DE" w:eastAsia="en-US" w:bidi="ar-SA"/>
      </w:rPr>
    </w:lvl>
    <w:lvl w:ilvl="6" w:tplc="91502920">
      <w:numFmt w:val="bullet"/>
      <w:lvlText w:val="•"/>
      <w:lvlJc w:val="left"/>
      <w:pPr>
        <w:ind w:left="1521" w:hanging="360"/>
      </w:pPr>
      <w:rPr>
        <w:rFonts w:hint="default"/>
        <w:lang w:val="de-DE" w:eastAsia="en-US" w:bidi="ar-SA"/>
      </w:rPr>
    </w:lvl>
    <w:lvl w:ilvl="7" w:tplc="2E560D3A">
      <w:numFmt w:val="bullet"/>
      <w:lvlText w:val="•"/>
      <w:lvlJc w:val="left"/>
      <w:pPr>
        <w:ind w:left="1704" w:hanging="360"/>
      </w:pPr>
      <w:rPr>
        <w:rFonts w:hint="default"/>
        <w:lang w:val="de-DE" w:eastAsia="en-US" w:bidi="ar-SA"/>
      </w:rPr>
    </w:lvl>
    <w:lvl w:ilvl="8" w:tplc="D986867A">
      <w:numFmt w:val="bullet"/>
      <w:lvlText w:val="•"/>
      <w:lvlJc w:val="left"/>
      <w:pPr>
        <w:ind w:left="1888" w:hanging="360"/>
      </w:pPr>
      <w:rPr>
        <w:rFonts w:hint="default"/>
        <w:lang w:val="de-DE" w:eastAsia="en-US" w:bidi="ar-SA"/>
      </w:rPr>
    </w:lvl>
  </w:abstractNum>
  <w:abstractNum w:abstractNumId="5" w15:restartNumberingAfterBreak="0">
    <w:nsid w:val="29BF35DC"/>
    <w:multiLevelType w:val="hybridMultilevel"/>
    <w:tmpl w:val="D0386D16"/>
    <w:lvl w:ilvl="0" w:tplc="701438AE">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D03AE3FA">
      <w:numFmt w:val="bullet"/>
      <w:lvlText w:val="•"/>
      <w:lvlJc w:val="left"/>
      <w:pPr>
        <w:ind w:left="1722" w:hanging="358"/>
      </w:pPr>
      <w:rPr>
        <w:rFonts w:hint="default"/>
        <w:lang w:val="de-DE" w:eastAsia="en-US" w:bidi="ar-SA"/>
      </w:rPr>
    </w:lvl>
    <w:lvl w:ilvl="2" w:tplc="9BD85E92">
      <w:numFmt w:val="bullet"/>
      <w:lvlText w:val="•"/>
      <w:lvlJc w:val="left"/>
      <w:pPr>
        <w:ind w:left="2605" w:hanging="358"/>
      </w:pPr>
      <w:rPr>
        <w:rFonts w:hint="default"/>
        <w:lang w:val="de-DE" w:eastAsia="en-US" w:bidi="ar-SA"/>
      </w:rPr>
    </w:lvl>
    <w:lvl w:ilvl="3" w:tplc="68B8CF40">
      <w:numFmt w:val="bullet"/>
      <w:lvlText w:val="•"/>
      <w:lvlJc w:val="left"/>
      <w:pPr>
        <w:ind w:left="3487" w:hanging="358"/>
      </w:pPr>
      <w:rPr>
        <w:rFonts w:hint="default"/>
        <w:lang w:val="de-DE" w:eastAsia="en-US" w:bidi="ar-SA"/>
      </w:rPr>
    </w:lvl>
    <w:lvl w:ilvl="4" w:tplc="72386378">
      <w:numFmt w:val="bullet"/>
      <w:lvlText w:val="•"/>
      <w:lvlJc w:val="left"/>
      <w:pPr>
        <w:ind w:left="4370" w:hanging="358"/>
      </w:pPr>
      <w:rPr>
        <w:rFonts w:hint="default"/>
        <w:lang w:val="de-DE" w:eastAsia="en-US" w:bidi="ar-SA"/>
      </w:rPr>
    </w:lvl>
    <w:lvl w:ilvl="5" w:tplc="5FD02540">
      <w:numFmt w:val="bullet"/>
      <w:lvlText w:val="•"/>
      <w:lvlJc w:val="left"/>
      <w:pPr>
        <w:ind w:left="5253" w:hanging="358"/>
      </w:pPr>
      <w:rPr>
        <w:rFonts w:hint="default"/>
        <w:lang w:val="de-DE" w:eastAsia="en-US" w:bidi="ar-SA"/>
      </w:rPr>
    </w:lvl>
    <w:lvl w:ilvl="6" w:tplc="6F4AFCB4">
      <w:numFmt w:val="bullet"/>
      <w:lvlText w:val="•"/>
      <w:lvlJc w:val="left"/>
      <w:pPr>
        <w:ind w:left="6135" w:hanging="358"/>
      </w:pPr>
      <w:rPr>
        <w:rFonts w:hint="default"/>
        <w:lang w:val="de-DE" w:eastAsia="en-US" w:bidi="ar-SA"/>
      </w:rPr>
    </w:lvl>
    <w:lvl w:ilvl="7" w:tplc="098A758A">
      <w:numFmt w:val="bullet"/>
      <w:lvlText w:val="•"/>
      <w:lvlJc w:val="left"/>
      <w:pPr>
        <w:ind w:left="7018" w:hanging="358"/>
      </w:pPr>
      <w:rPr>
        <w:rFonts w:hint="default"/>
        <w:lang w:val="de-DE" w:eastAsia="en-US" w:bidi="ar-SA"/>
      </w:rPr>
    </w:lvl>
    <w:lvl w:ilvl="8" w:tplc="B7F0F1A2">
      <w:numFmt w:val="bullet"/>
      <w:lvlText w:val="•"/>
      <w:lvlJc w:val="left"/>
      <w:pPr>
        <w:ind w:left="7901" w:hanging="358"/>
      </w:pPr>
      <w:rPr>
        <w:rFonts w:hint="default"/>
        <w:lang w:val="de-DE" w:eastAsia="en-US" w:bidi="ar-SA"/>
      </w:rPr>
    </w:lvl>
  </w:abstractNum>
  <w:abstractNum w:abstractNumId="6" w15:restartNumberingAfterBreak="0">
    <w:nsid w:val="3310209E"/>
    <w:multiLevelType w:val="hybridMultilevel"/>
    <w:tmpl w:val="FD7E7234"/>
    <w:lvl w:ilvl="0" w:tplc="C798BAC4">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9F6C82E2">
      <w:numFmt w:val="bullet"/>
      <w:lvlText w:val="•"/>
      <w:lvlJc w:val="left"/>
      <w:pPr>
        <w:ind w:left="1722" w:hanging="358"/>
      </w:pPr>
      <w:rPr>
        <w:rFonts w:hint="default"/>
        <w:lang w:val="de-DE" w:eastAsia="en-US" w:bidi="ar-SA"/>
      </w:rPr>
    </w:lvl>
    <w:lvl w:ilvl="2" w:tplc="93162E56">
      <w:numFmt w:val="bullet"/>
      <w:lvlText w:val="•"/>
      <w:lvlJc w:val="left"/>
      <w:pPr>
        <w:ind w:left="2605" w:hanging="358"/>
      </w:pPr>
      <w:rPr>
        <w:rFonts w:hint="default"/>
        <w:lang w:val="de-DE" w:eastAsia="en-US" w:bidi="ar-SA"/>
      </w:rPr>
    </w:lvl>
    <w:lvl w:ilvl="3" w:tplc="DF069CFC">
      <w:numFmt w:val="bullet"/>
      <w:lvlText w:val="•"/>
      <w:lvlJc w:val="left"/>
      <w:pPr>
        <w:ind w:left="3487" w:hanging="358"/>
      </w:pPr>
      <w:rPr>
        <w:rFonts w:hint="default"/>
        <w:lang w:val="de-DE" w:eastAsia="en-US" w:bidi="ar-SA"/>
      </w:rPr>
    </w:lvl>
    <w:lvl w:ilvl="4" w:tplc="DC4C0B88">
      <w:numFmt w:val="bullet"/>
      <w:lvlText w:val="•"/>
      <w:lvlJc w:val="left"/>
      <w:pPr>
        <w:ind w:left="4370" w:hanging="358"/>
      </w:pPr>
      <w:rPr>
        <w:rFonts w:hint="default"/>
        <w:lang w:val="de-DE" w:eastAsia="en-US" w:bidi="ar-SA"/>
      </w:rPr>
    </w:lvl>
    <w:lvl w:ilvl="5" w:tplc="D1367B78">
      <w:numFmt w:val="bullet"/>
      <w:lvlText w:val="•"/>
      <w:lvlJc w:val="left"/>
      <w:pPr>
        <w:ind w:left="5253" w:hanging="358"/>
      </w:pPr>
      <w:rPr>
        <w:rFonts w:hint="default"/>
        <w:lang w:val="de-DE" w:eastAsia="en-US" w:bidi="ar-SA"/>
      </w:rPr>
    </w:lvl>
    <w:lvl w:ilvl="6" w:tplc="2F8430EE">
      <w:numFmt w:val="bullet"/>
      <w:lvlText w:val="•"/>
      <w:lvlJc w:val="left"/>
      <w:pPr>
        <w:ind w:left="6135" w:hanging="358"/>
      </w:pPr>
      <w:rPr>
        <w:rFonts w:hint="default"/>
        <w:lang w:val="de-DE" w:eastAsia="en-US" w:bidi="ar-SA"/>
      </w:rPr>
    </w:lvl>
    <w:lvl w:ilvl="7" w:tplc="A356A208">
      <w:numFmt w:val="bullet"/>
      <w:lvlText w:val="•"/>
      <w:lvlJc w:val="left"/>
      <w:pPr>
        <w:ind w:left="7018" w:hanging="358"/>
      </w:pPr>
      <w:rPr>
        <w:rFonts w:hint="default"/>
        <w:lang w:val="de-DE" w:eastAsia="en-US" w:bidi="ar-SA"/>
      </w:rPr>
    </w:lvl>
    <w:lvl w:ilvl="8" w:tplc="AAF05A24">
      <w:numFmt w:val="bullet"/>
      <w:lvlText w:val="•"/>
      <w:lvlJc w:val="left"/>
      <w:pPr>
        <w:ind w:left="7901" w:hanging="358"/>
      </w:pPr>
      <w:rPr>
        <w:rFonts w:hint="default"/>
        <w:lang w:val="de-DE" w:eastAsia="en-US" w:bidi="ar-SA"/>
      </w:rPr>
    </w:lvl>
  </w:abstractNum>
  <w:abstractNum w:abstractNumId="7" w15:restartNumberingAfterBreak="0">
    <w:nsid w:val="35EF4E6A"/>
    <w:multiLevelType w:val="hybridMultilevel"/>
    <w:tmpl w:val="0BBEEDAC"/>
    <w:lvl w:ilvl="0" w:tplc="04060001">
      <w:start w:val="1"/>
      <w:numFmt w:val="bullet"/>
      <w:lvlText w:val=""/>
      <w:lvlJc w:val="left"/>
      <w:pPr>
        <w:ind w:left="1202" w:hanging="360"/>
      </w:pPr>
      <w:rPr>
        <w:rFonts w:ascii="Symbol" w:hAnsi="Symbol" w:hint="default"/>
      </w:rPr>
    </w:lvl>
    <w:lvl w:ilvl="1" w:tplc="04060003" w:tentative="1">
      <w:start w:val="1"/>
      <w:numFmt w:val="bullet"/>
      <w:lvlText w:val="o"/>
      <w:lvlJc w:val="left"/>
      <w:pPr>
        <w:ind w:left="1922" w:hanging="360"/>
      </w:pPr>
      <w:rPr>
        <w:rFonts w:ascii="Courier New" w:hAnsi="Courier New" w:cs="Courier New" w:hint="default"/>
      </w:rPr>
    </w:lvl>
    <w:lvl w:ilvl="2" w:tplc="04060005" w:tentative="1">
      <w:start w:val="1"/>
      <w:numFmt w:val="bullet"/>
      <w:lvlText w:val=""/>
      <w:lvlJc w:val="left"/>
      <w:pPr>
        <w:ind w:left="2642" w:hanging="360"/>
      </w:pPr>
      <w:rPr>
        <w:rFonts w:ascii="Wingdings" w:hAnsi="Wingdings" w:hint="default"/>
      </w:rPr>
    </w:lvl>
    <w:lvl w:ilvl="3" w:tplc="04060001" w:tentative="1">
      <w:start w:val="1"/>
      <w:numFmt w:val="bullet"/>
      <w:lvlText w:val=""/>
      <w:lvlJc w:val="left"/>
      <w:pPr>
        <w:ind w:left="3362" w:hanging="360"/>
      </w:pPr>
      <w:rPr>
        <w:rFonts w:ascii="Symbol" w:hAnsi="Symbol" w:hint="default"/>
      </w:rPr>
    </w:lvl>
    <w:lvl w:ilvl="4" w:tplc="04060003" w:tentative="1">
      <w:start w:val="1"/>
      <w:numFmt w:val="bullet"/>
      <w:lvlText w:val="o"/>
      <w:lvlJc w:val="left"/>
      <w:pPr>
        <w:ind w:left="4082" w:hanging="360"/>
      </w:pPr>
      <w:rPr>
        <w:rFonts w:ascii="Courier New" w:hAnsi="Courier New" w:cs="Courier New" w:hint="default"/>
      </w:rPr>
    </w:lvl>
    <w:lvl w:ilvl="5" w:tplc="04060005" w:tentative="1">
      <w:start w:val="1"/>
      <w:numFmt w:val="bullet"/>
      <w:lvlText w:val=""/>
      <w:lvlJc w:val="left"/>
      <w:pPr>
        <w:ind w:left="4802" w:hanging="360"/>
      </w:pPr>
      <w:rPr>
        <w:rFonts w:ascii="Wingdings" w:hAnsi="Wingdings" w:hint="default"/>
      </w:rPr>
    </w:lvl>
    <w:lvl w:ilvl="6" w:tplc="04060001" w:tentative="1">
      <w:start w:val="1"/>
      <w:numFmt w:val="bullet"/>
      <w:lvlText w:val=""/>
      <w:lvlJc w:val="left"/>
      <w:pPr>
        <w:ind w:left="5522" w:hanging="360"/>
      </w:pPr>
      <w:rPr>
        <w:rFonts w:ascii="Symbol" w:hAnsi="Symbol" w:hint="default"/>
      </w:rPr>
    </w:lvl>
    <w:lvl w:ilvl="7" w:tplc="04060003" w:tentative="1">
      <w:start w:val="1"/>
      <w:numFmt w:val="bullet"/>
      <w:lvlText w:val="o"/>
      <w:lvlJc w:val="left"/>
      <w:pPr>
        <w:ind w:left="6242" w:hanging="360"/>
      </w:pPr>
      <w:rPr>
        <w:rFonts w:ascii="Courier New" w:hAnsi="Courier New" w:cs="Courier New" w:hint="default"/>
      </w:rPr>
    </w:lvl>
    <w:lvl w:ilvl="8" w:tplc="04060005" w:tentative="1">
      <w:start w:val="1"/>
      <w:numFmt w:val="bullet"/>
      <w:lvlText w:val=""/>
      <w:lvlJc w:val="left"/>
      <w:pPr>
        <w:ind w:left="6962" w:hanging="360"/>
      </w:pPr>
      <w:rPr>
        <w:rFonts w:ascii="Wingdings" w:hAnsi="Wingdings" w:hint="default"/>
      </w:rPr>
    </w:lvl>
  </w:abstractNum>
  <w:abstractNum w:abstractNumId="8" w15:restartNumberingAfterBreak="0">
    <w:nsid w:val="3B6F5708"/>
    <w:multiLevelType w:val="hybridMultilevel"/>
    <w:tmpl w:val="0DF4CDDC"/>
    <w:lvl w:ilvl="0" w:tplc="0D2CAA96">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B996430A">
      <w:start w:val="1"/>
      <w:numFmt w:val="lowerLetter"/>
      <w:lvlText w:val="%2)"/>
      <w:lvlJc w:val="left"/>
      <w:pPr>
        <w:ind w:left="1050" w:hanging="286"/>
      </w:pPr>
      <w:rPr>
        <w:rFonts w:ascii="Arial" w:eastAsia="Arial" w:hAnsi="Arial" w:cs="Arial" w:hint="default"/>
        <w:b w:val="0"/>
        <w:bCs w:val="0"/>
        <w:i w:val="0"/>
        <w:iCs w:val="0"/>
        <w:w w:val="100"/>
        <w:sz w:val="21"/>
        <w:szCs w:val="21"/>
        <w:lang w:val="de-DE" w:eastAsia="en-US" w:bidi="ar-SA"/>
      </w:rPr>
    </w:lvl>
    <w:lvl w:ilvl="2" w:tplc="3DEE4330">
      <w:numFmt w:val="bullet"/>
      <w:lvlText w:val="•"/>
      <w:lvlJc w:val="left"/>
      <w:pPr>
        <w:ind w:left="2016" w:hanging="286"/>
      </w:pPr>
      <w:rPr>
        <w:rFonts w:hint="default"/>
        <w:lang w:val="de-DE" w:eastAsia="en-US" w:bidi="ar-SA"/>
      </w:rPr>
    </w:lvl>
    <w:lvl w:ilvl="3" w:tplc="F614E3AE">
      <w:numFmt w:val="bullet"/>
      <w:lvlText w:val="•"/>
      <w:lvlJc w:val="left"/>
      <w:pPr>
        <w:ind w:left="2972" w:hanging="286"/>
      </w:pPr>
      <w:rPr>
        <w:rFonts w:hint="default"/>
        <w:lang w:val="de-DE" w:eastAsia="en-US" w:bidi="ar-SA"/>
      </w:rPr>
    </w:lvl>
    <w:lvl w:ilvl="4" w:tplc="2FF885EE">
      <w:numFmt w:val="bullet"/>
      <w:lvlText w:val="•"/>
      <w:lvlJc w:val="left"/>
      <w:pPr>
        <w:ind w:left="3928" w:hanging="286"/>
      </w:pPr>
      <w:rPr>
        <w:rFonts w:hint="default"/>
        <w:lang w:val="de-DE" w:eastAsia="en-US" w:bidi="ar-SA"/>
      </w:rPr>
    </w:lvl>
    <w:lvl w:ilvl="5" w:tplc="6C5EF00E">
      <w:numFmt w:val="bullet"/>
      <w:lvlText w:val="•"/>
      <w:lvlJc w:val="left"/>
      <w:pPr>
        <w:ind w:left="4885" w:hanging="286"/>
      </w:pPr>
      <w:rPr>
        <w:rFonts w:hint="default"/>
        <w:lang w:val="de-DE" w:eastAsia="en-US" w:bidi="ar-SA"/>
      </w:rPr>
    </w:lvl>
    <w:lvl w:ilvl="6" w:tplc="E5AA67B4">
      <w:numFmt w:val="bullet"/>
      <w:lvlText w:val="•"/>
      <w:lvlJc w:val="left"/>
      <w:pPr>
        <w:ind w:left="5841" w:hanging="286"/>
      </w:pPr>
      <w:rPr>
        <w:rFonts w:hint="default"/>
        <w:lang w:val="de-DE" w:eastAsia="en-US" w:bidi="ar-SA"/>
      </w:rPr>
    </w:lvl>
    <w:lvl w:ilvl="7" w:tplc="ECDEB006">
      <w:numFmt w:val="bullet"/>
      <w:lvlText w:val="•"/>
      <w:lvlJc w:val="left"/>
      <w:pPr>
        <w:ind w:left="6797" w:hanging="286"/>
      </w:pPr>
      <w:rPr>
        <w:rFonts w:hint="default"/>
        <w:lang w:val="de-DE" w:eastAsia="en-US" w:bidi="ar-SA"/>
      </w:rPr>
    </w:lvl>
    <w:lvl w:ilvl="8" w:tplc="583C7148">
      <w:numFmt w:val="bullet"/>
      <w:lvlText w:val="•"/>
      <w:lvlJc w:val="left"/>
      <w:pPr>
        <w:ind w:left="7753" w:hanging="286"/>
      </w:pPr>
      <w:rPr>
        <w:rFonts w:hint="default"/>
        <w:lang w:val="de-DE" w:eastAsia="en-US" w:bidi="ar-SA"/>
      </w:rPr>
    </w:lvl>
  </w:abstractNum>
  <w:abstractNum w:abstractNumId="9" w15:restartNumberingAfterBreak="0">
    <w:nsid w:val="3D4F361C"/>
    <w:multiLevelType w:val="hybridMultilevel"/>
    <w:tmpl w:val="2EA016CA"/>
    <w:lvl w:ilvl="0" w:tplc="89B0AE62">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570E228C">
      <w:numFmt w:val="bullet"/>
      <w:lvlText w:val="•"/>
      <w:lvlJc w:val="left"/>
      <w:pPr>
        <w:ind w:left="1722" w:hanging="358"/>
      </w:pPr>
      <w:rPr>
        <w:rFonts w:hint="default"/>
        <w:lang w:val="de-DE" w:eastAsia="en-US" w:bidi="ar-SA"/>
      </w:rPr>
    </w:lvl>
    <w:lvl w:ilvl="2" w:tplc="AE220074">
      <w:numFmt w:val="bullet"/>
      <w:lvlText w:val="•"/>
      <w:lvlJc w:val="left"/>
      <w:pPr>
        <w:ind w:left="2605" w:hanging="358"/>
      </w:pPr>
      <w:rPr>
        <w:rFonts w:hint="default"/>
        <w:lang w:val="de-DE" w:eastAsia="en-US" w:bidi="ar-SA"/>
      </w:rPr>
    </w:lvl>
    <w:lvl w:ilvl="3" w:tplc="C986B9C2">
      <w:numFmt w:val="bullet"/>
      <w:lvlText w:val="•"/>
      <w:lvlJc w:val="left"/>
      <w:pPr>
        <w:ind w:left="3487" w:hanging="358"/>
      </w:pPr>
      <w:rPr>
        <w:rFonts w:hint="default"/>
        <w:lang w:val="de-DE" w:eastAsia="en-US" w:bidi="ar-SA"/>
      </w:rPr>
    </w:lvl>
    <w:lvl w:ilvl="4" w:tplc="FC2E0C0C">
      <w:numFmt w:val="bullet"/>
      <w:lvlText w:val="•"/>
      <w:lvlJc w:val="left"/>
      <w:pPr>
        <w:ind w:left="4370" w:hanging="358"/>
      </w:pPr>
      <w:rPr>
        <w:rFonts w:hint="default"/>
        <w:lang w:val="de-DE" w:eastAsia="en-US" w:bidi="ar-SA"/>
      </w:rPr>
    </w:lvl>
    <w:lvl w:ilvl="5" w:tplc="77E29982">
      <w:numFmt w:val="bullet"/>
      <w:lvlText w:val="•"/>
      <w:lvlJc w:val="left"/>
      <w:pPr>
        <w:ind w:left="5253" w:hanging="358"/>
      </w:pPr>
      <w:rPr>
        <w:rFonts w:hint="default"/>
        <w:lang w:val="de-DE" w:eastAsia="en-US" w:bidi="ar-SA"/>
      </w:rPr>
    </w:lvl>
    <w:lvl w:ilvl="6" w:tplc="97120ED2">
      <w:numFmt w:val="bullet"/>
      <w:lvlText w:val="•"/>
      <w:lvlJc w:val="left"/>
      <w:pPr>
        <w:ind w:left="6135" w:hanging="358"/>
      </w:pPr>
      <w:rPr>
        <w:rFonts w:hint="default"/>
        <w:lang w:val="de-DE" w:eastAsia="en-US" w:bidi="ar-SA"/>
      </w:rPr>
    </w:lvl>
    <w:lvl w:ilvl="7" w:tplc="11E01A36">
      <w:numFmt w:val="bullet"/>
      <w:lvlText w:val="•"/>
      <w:lvlJc w:val="left"/>
      <w:pPr>
        <w:ind w:left="7018" w:hanging="358"/>
      </w:pPr>
      <w:rPr>
        <w:rFonts w:hint="default"/>
        <w:lang w:val="de-DE" w:eastAsia="en-US" w:bidi="ar-SA"/>
      </w:rPr>
    </w:lvl>
    <w:lvl w:ilvl="8" w:tplc="D9FC223C">
      <w:numFmt w:val="bullet"/>
      <w:lvlText w:val="•"/>
      <w:lvlJc w:val="left"/>
      <w:pPr>
        <w:ind w:left="7901" w:hanging="358"/>
      </w:pPr>
      <w:rPr>
        <w:rFonts w:hint="default"/>
        <w:lang w:val="de-DE" w:eastAsia="en-US" w:bidi="ar-SA"/>
      </w:rPr>
    </w:lvl>
  </w:abstractNum>
  <w:abstractNum w:abstractNumId="10" w15:restartNumberingAfterBreak="0">
    <w:nsid w:val="3D506611"/>
    <w:multiLevelType w:val="hybridMultilevel"/>
    <w:tmpl w:val="B77496CE"/>
    <w:lvl w:ilvl="0" w:tplc="C2607584">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E10E8D04">
      <w:numFmt w:val="bullet"/>
      <w:lvlText w:val="•"/>
      <w:lvlJc w:val="left"/>
      <w:pPr>
        <w:ind w:left="1381" w:hanging="360"/>
      </w:pPr>
      <w:rPr>
        <w:rFonts w:hint="default"/>
        <w:lang w:val="de-DE" w:eastAsia="en-US" w:bidi="ar-SA"/>
      </w:rPr>
    </w:lvl>
    <w:lvl w:ilvl="2" w:tplc="3E9A0866">
      <w:numFmt w:val="bullet"/>
      <w:lvlText w:val="•"/>
      <w:lvlJc w:val="left"/>
      <w:pPr>
        <w:ind w:left="1982" w:hanging="360"/>
      </w:pPr>
      <w:rPr>
        <w:rFonts w:hint="default"/>
        <w:lang w:val="de-DE" w:eastAsia="en-US" w:bidi="ar-SA"/>
      </w:rPr>
    </w:lvl>
    <w:lvl w:ilvl="3" w:tplc="8692329A">
      <w:numFmt w:val="bullet"/>
      <w:lvlText w:val="•"/>
      <w:lvlJc w:val="left"/>
      <w:pPr>
        <w:ind w:left="2583" w:hanging="360"/>
      </w:pPr>
      <w:rPr>
        <w:rFonts w:hint="default"/>
        <w:lang w:val="de-DE" w:eastAsia="en-US" w:bidi="ar-SA"/>
      </w:rPr>
    </w:lvl>
    <w:lvl w:ilvl="4" w:tplc="CE0C4ED2">
      <w:numFmt w:val="bullet"/>
      <w:lvlText w:val="•"/>
      <w:lvlJc w:val="left"/>
      <w:pPr>
        <w:ind w:left="3184" w:hanging="360"/>
      </w:pPr>
      <w:rPr>
        <w:rFonts w:hint="default"/>
        <w:lang w:val="de-DE" w:eastAsia="en-US" w:bidi="ar-SA"/>
      </w:rPr>
    </w:lvl>
    <w:lvl w:ilvl="5" w:tplc="298AF532">
      <w:numFmt w:val="bullet"/>
      <w:lvlText w:val="•"/>
      <w:lvlJc w:val="left"/>
      <w:pPr>
        <w:ind w:left="3785" w:hanging="360"/>
      </w:pPr>
      <w:rPr>
        <w:rFonts w:hint="default"/>
        <w:lang w:val="de-DE" w:eastAsia="en-US" w:bidi="ar-SA"/>
      </w:rPr>
    </w:lvl>
    <w:lvl w:ilvl="6" w:tplc="1666AD44">
      <w:numFmt w:val="bullet"/>
      <w:lvlText w:val="•"/>
      <w:lvlJc w:val="left"/>
      <w:pPr>
        <w:ind w:left="4386" w:hanging="360"/>
      </w:pPr>
      <w:rPr>
        <w:rFonts w:hint="default"/>
        <w:lang w:val="de-DE" w:eastAsia="en-US" w:bidi="ar-SA"/>
      </w:rPr>
    </w:lvl>
    <w:lvl w:ilvl="7" w:tplc="77E4CF7A">
      <w:numFmt w:val="bullet"/>
      <w:lvlText w:val="•"/>
      <w:lvlJc w:val="left"/>
      <w:pPr>
        <w:ind w:left="4987" w:hanging="360"/>
      </w:pPr>
      <w:rPr>
        <w:rFonts w:hint="default"/>
        <w:lang w:val="de-DE" w:eastAsia="en-US" w:bidi="ar-SA"/>
      </w:rPr>
    </w:lvl>
    <w:lvl w:ilvl="8" w:tplc="0A408256">
      <w:numFmt w:val="bullet"/>
      <w:lvlText w:val="•"/>
      <w:lvlJc w:val="left"/>
      <w:pPr>
        <w:ind w:left="5588" w:hanging="360"/>
      </w:pPr>
      <w:rPr>
        <w:rFonts w:hint="default"/>
        <w:lang w:val="de-DE" w:eastAsia="en-US" w:bidi="ar-SA"/>
      </w:rPr>
    </w:lvl>
  </w:abstractNum>
  <w:abstractNum w:abstractNumId="11" w15:restartNumberingAfterBreak="0">
    <w:nsid w:val="3E83576C"/>
    <w:multiLevelType w:val="hybridMultilevel"/>
    <w:tmpl w:val="35F41D00"/>
    <w:lvl w:ilvl="0" w:tplc="FEB06BD0">
      <w:numFmt w:val="bullet"/>
      <w:lvlText w:val="-"/>
      <w:lvlJc w:val="left"/>
      <w:pPr>
        <w:ind w:left="1402" w:hanging="360"/>
      </w:pPr>
      <w:rPr>
        <w:rFonts w:ascii="Arial" w:eastAsia="Arial" w:hAnsi="Arial" w:cs="Arial" w:hint="default"/>
        <w:b w:val="0"/>
        <w:bCs w:val="0"/>
        <w:i w:val="0"/>
        <w:iCs w:val="0"/>
        <w:w w:val="100"/>
        <w:sz w:val="21"/>
        <w:szCs w:val="21"/>
        <w:lang w:val="de-DE" w:eastAsia="en-US" w:bidi="ar-SA"/>
      </w:rPr>
    </w:lvl>
    <w:lvl w:ilvl="1" w:tplc="7A68535C">
      <w:numFmt w:val="bullet"/>
      <w:lvlText w:val="•"/>
      <w:lvlJc w:val="left"/>
      <w:pPr>
        <w:ind w:left="2288" w:hanging="360"/>
      </w:pPr>
      <w:rPr>
        <w:rFonts w:hint="default"/>
        <w:lang w:val="de-DE" w:eastAsia="en-US" w:bidi="ar-SA"/>
      </w:rPr>
    </w:lvl>
    <w:lvl w:ilvl="2" w:tplc="52E6B526">
      <w:numFmt w:val="bullet"/>
      <w:lvlText w:val="•"/>
      <w:lvlJc w:val="left"/>
      <w:pPr>
        <w:ind w:left="3177" w:hanging="360"/>
      </w:pPr>
      <w:rPr>
        <w:rFonts w:hint="default"/>
        <w:lang w:val="de-DE" w:eastAsia="en-US" w:bidi="ar-SA"/>
      </w:rPr>
    </w:lvl>
    <w:lvl w:ilvl="3" w:tplc="0EA4FD9A">
      <w:numFmt w:val="bullet"/>
      <w:lvlText w:val="•"/>
      <w:lvlJc w:val="left"/>
      <w:pPr>
        <w:ind w:left="4065" w:hanging="360"/>
      </w:pPr>
      <w:rPr>
        <w:rFonts w:hint="default"/>
        <w:lang w:val="de-DE" w:eastAsia="en-US" w:bidi="ar-SA"/>
      </w:rPr>
    </w:lvl>
    <w:lvl w:ilvl="4" w:tplc="A850B122">
      <w:numFmt w:val="bullet"/>
      <w:lvlText w:val="•"/>
      <w:lvlJc w:val="left"/>
      <w:pPr>
        <w:ind w:left="4954" w:hanging="360"/>
      </w:pPr>
      <w:rPr>
        <w:rFonts w:hint="default"/>
        <w:lang w:val="de-DE" w:eastAsia="en-US" w:bidi="ar-SA"/>
      </w:rPr>
    </w:lvl>
    <w:lvl w:ilvl="5" w:tplc="E9ACF3F8">
      <w:numFmt w:val="bullet"/>
      <w:lvlText w:val="•"/>
      <w:lvlJc w:val="left"/>
      <w:pPr>
        <w:ind w:left="5843" w:hanging="360"/>
      </w:pPr>
      <w:rPr>
        <w:rFonts w:hint="default"/>
        <w:lang w:val="de-DE" w:eastAsia="en-US" w:bidi="ar-SA"/>
      </w:rPr>
    </w:lvl>
    <w:lvl w:ilvl="6" w:tplc="17EC383A">
      <w:numFmt w:val="bullet"/>
      <w:lvlText w:val="•"/>
      <w:lvlJc w:val="left"/>
      <w:pPr>
        <w:ind w:left="6731" w:hanging="360"/>
      </w:pPr>
      <w:rPr>
        <w:rFonts w:hint="default"/>
        <w:lang w:val="de-DE" w:eastAsia="en-US" w:bidi="ar-SA"/>
      </w:rPr>
    </w:lvl>
    <w:lvl w:ilvl="7" w:tplc="6B564E36">
      <w:numFmt w:val="bullet"/>
      <w:lvlText w:val="•"/>
      <w:lvlJc w:val="left"/>
      <w:pPr>
        <w:ind w:left="7620" w:hanging="360"/>
      </w:pPr>
      <w:rPr>
        <w:rFonts w:hint="default"/>
        <w:lang w:val="de-DE" w:eastAsia="en-US" w:bidi="ar-SA"/>
      </w:rPr>
    </w:lvl>
    <w:lvl w:ilvl="8" w:tplc="DD9C37B0">
      <w:numFmt w:val="bullet"/>
      <w:lvlText w:val="•"/>
      <w:lvlJc w:val="left"/>
      <w:pPr>
        <w:ind w:left="8509" w:hanging="360"/>
      </w:pPr>
      <w:rPr>
        <w:rFonts w:hint="default"/>
        <w:lang w:val="de-DE" w:eastAsia="en-US" w:bidi="ar-SA"/>
      </w:rPr>
    </w:lvl>
  </w:abstractNum>
  <w:abstractNum w:abstractNumId="12" w15:restartNumberingAfterBreak="0">
    <w:nsid w:val="3FFD0DDF"/>
    <w:multiLevelType w:val="hybridMultilevel"/>
    <w:tmpl w:val="C38AFFA4"/>
    <w:lvl w:ilvl="0" w:tplc="D4AC4086">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D3BEC380">
      <w:numFmt w:val="bullet"/>
      <w:lvlText w:val="•"/>
      <w:lvlJc w:val="left"/>
      <w:pPr>
        <w:ind w:left="1381" w:hanging="360"/>
      </w:pPr>
      <w:rPr>
        <w:rFonts w:hint="default"/>
        <w:lang w:val="de-DE" w:eastAsia="en-US" w:bidi="ar-SA"/>
      </w:rPr>
    </w:lvl>
    <w:lvl w:ilvl="2" w:tplc="BE8EF56A">
      <w:numFmt w:val="bullet"/>
      <w:lvlText w:val="•"/>
      <w:lvlJc w:val="left"/>
      <w:pPr>
        <w:ind w:left="1982" w:hanging="360"/>
      </w:pPr>
      <w:rPr>
        <w:rFonts w:hint="default"/>
        <w:lang w:val="de-DE" w:eastAsia="en-US" w:bidi="ar-SA"/>
      </w:rPr>
    </w:lvl>
    <w:lvl w:ilvl="3" w:tplc="7D08FD26">
      <w:numFmt w:val="bullet"/>
      <w:lvlText w:val="•"/>
      <w:lvlJc w:val="left"/>
      <w:pPr>
        <w:ind w:left="2583" w:hanging="360"/>
      </w:pPr>
      <w:rPr>
        <w:rFonts w:hint="default"/>
        <w:lang w:val="de-DE" w:eastAsia="en-US" w:bidi="ar-SA"/>
      </w:rPr>
    </w:lvl>
    <w:lvl w:ilvl="4" w:tplc="57467FF0">
      <w:numFmt w:val="bullet"/>
      <w:lvlText w:val="•"/>
      <w:lvlJc w:val="left"/>
      <w:pPr>
        <w:ind w:left="3184" w:hanging="360"/>
      </w:pPr>
      <w:rPr>
        <w:rFonts w:hint="default"/>
        <w:lang w:val="de-DE" w:eastAsia="en-US" w:bidi="ar-SA"/>
      </w:rPr>
    </w:lvl>
    <w:lvl w:ilvl="5" w:tplc="88906478">
      <w:numFmt w:val="bullet"/>
      <w:lvlText w:val="•"/>
      <w:lvlJc w:val="left"/>
      <w:pPr>
        <w:ind w:left="3785" w:hanging="360"/>
      </w:pPr>
      <w:rPr>
        <w:rFonts w:hint="default"/>
        <w:lang w:val="de-DE" w:eastAsia="en-US" w:bidi="ar-SA"/>
      </w:rPr>
    </w:lvl>
    <w:lvl w:ilvl="6" w:tplc="E6EECC6A">
      <w:numFmt w:val="bullet"/>
      <w:lvlText w:val="•"/>
      <w:lvlJc w:val="left"/>
      <w:pPr>
        <w:ind w:left="4386" w:hanging="360"/>
      </w:pPr>
      <w:rPr>
        <w:rFonts w:hint="default"/>
        <w:lang w:val="de-DE" w:eastAsia="en-US" w:bidi="ar-SA"/>
      </w:rPr>
    </w:lvl>
    <w:lvl w:ilvl="7" w:tplc="B254E244">
      <w:numFmt w:val="bullet"/>
      <w:lvlText w:val="•"/>
      <w:lvlJc w:val="left"/>
      <w:pPr>
        <w:ind w:left="4987" w:hanging="360"/>
      </w:pPr>
      <w:rPr>
        <w:rFonts w:hint="default"/>
        <w:lang w:val="de-DE" w:eastAsia="en-US" w:bidi="ar-SA"/>
      </w:rPr>
    </w:lvl>
    <w:lvl w:ilvl="8" w:tplc="CB90019A">
      <w:numFmt w:val="bullet"/>
      <w:lvlText w:val="•"/>
      <w:lvlJc w:val="left"/>
      <w:pPr>
        <w:ind w:left="5588" w:hanging="360"/>
      </w:pPr>
      <w:rPr>
        <w:rFonts w:hint="default"/>
        <w:lang w:val="de-DE" w:eastAsia="en-US" w:bidi="ar-SA"/>
      </w:rPr>
    </w:lvl>
  </w:abstractNum>
  <w:abstractNum w:abstractNumId="13" w15:restartNumberingAfterBreak="0">
    <w:nsid w:val="43CB7376"/>
    <w:multiLevelType w:val="hybridMultilevel"/>
    <w:tmpl w:val="8DA0B190"/>
    <w:lvl w:ilvl="0" w:tplc="982C774A">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ECAAC610">
      <w:numFmt w:val="bullet"/>
      <w:lvlText w:val=""/>
      <w:lvlJc w:val="left"/>
      <w:pPr>
        <w:ind w:left="1202" w:hanging="360"/>
      </w:pPr>
      <w:rPr>
        <w:rFonts w:ascii="Wingdings" w:eastAsia="Wingdings" w:hAnsi="Wingdings" w:cs="Wingdings" w:hint="default"/>
        <w:b w:val="0"/>
        <w:bCs w:val="0"/>
        <w:i w:val="0"/>
        <w:iCs w:val="0"/>
        <w:w w:val="100"/>
        <w:sz w:val="21"/>
        <w:szCs w:val="21"/>
        <w:lang w:val="de-DE" w:eastAsia="en-US" w:bidi="ar-SA"/>
      </w:rPr>
    </w:lvl>
    <w:lvl w:ilvl="2" w:tplc="C7D24FF8">
      <w:numFmt w:val="bullet"/>
      <w:lvlText w:val="•"/>
      <w:lvlJc w:val="left"/>
      <w:pPr>
        <w:ind w:left="2140" w:hanging="360"/>
      </w:pPr>
      <w:rPr>
        <w:rFonts w:hint="default"/>
        <w:lang w:val="de-DE" w:eastAsia="en-US" w:bidi="ar-SA"/>
      </w:rPr>
    </w:lvl>
    <w:lvl w:ilvl="3" w:tplc="4366F6A2">
      <w:numFmt w:val="bullet"/>
      <w:lvlText w:val="•"/>
      <w:lvlJc w:val="left"/>
      <w:pPr>
        <w:ind w:left="3081" w:hanging="360"/>
      </w:pPr>
      <w:rPr>
        <w:rFonts w:hint="default"/>
        <w:lang w:val="de-DE" w:eastAsia="en-US" w:bidi="ar-SA"/>
      </w:rPr>
    </w:lvl>
    <w:lvl w:ilvl="4" w:tplc="26FC1958">
      <w:numFmt w:val="bullet"/>
      <w:lvlText w:val="•"/>
      <w:lvlJc w:val="left"/>
      <w:pPr>
        <w:ind w:left="4022" w:hanging="360"/>
      </w:pPr>
      <w:rPr>
        <w:rFonts w:hint="default"/>
        <w:lang w:val="de-DE" w:eastAsia="en-US" w:bidi="ar-SA"/>
      </w:rPr>
    </w:lvl>
    <w:lvl w:ilvl="5" w:tplc="AC14268A">
      <w:numFmt w:val="bullet"/>
      <w:lvlText w:val="•"/>
      <w:lvlJc w:val="left"/>
      <w:pPr>
        <w:ind w:left="4962" w:hanging="360"/>
      </w:pPr>
      <w:rPr>
        <w:rFonts w:hint="default"/>
        <w:lang w:val="de-DE" w:eastAsia="en-US" w:bidi="ar-SA"/>
      </w:rPr>
    </w:lvl>
    <w:lvl w:ilvl="6" w:tplc="C04CBEDE">
      <w:numFmt w:val="bullet"/>
      <w:lvlText w:val="•"/>
      <w:lvlJc w:val="left"/>
      <w:pPr>
        <w:ind w:left="5903" w:hanging="360"/>
      </w:pPr>
      <w:rPr>
        <w:rFonts w:hint="default"/>
        <w:lang w:val="de-DE" w:eastAsia="en-US" w:bidi="ar-SA"/>
      </w:rPr>
    </w:lvl>
    <w:lvl w:ilvl="7" w:tplc="00EA83E4">
      <w:numFmt w:val="bullet"/>
      <w:lvlText w:val="•"/>
      <w:lvlJc w:val="left"/>
      <w:pPr>
        <w:ind w:left="6844" w:hanging="360"/>
      </w:pPr>
      <w:rPr>
        <w:rFonts w:hint="default"/>
        <w:lang w:val="de-DE" w:eastAsia="en-US" w:bidi="ar-SA"/>
      </w:rPr>
    </w:lvl>
    <w:lvl w:ilvl="8" w:tplc="517C535C">
      <w:numFmt w:val="bullet"/>
      <w:lvlText w:val="•"/>
      <w:lvlJc w:val="left"/>
      <w:pPr>
        <w:ind w:left="7784" w:hanging="360"/>
      </w:pPr>
      <w:rPr>
        <w:rFonts w:hint="default"/>
        <w:lang w:val="de-DE" w:eastAsia="en-US" w:bidi="ar-SA"/>
      </w:rPr>
    </w:lvl>
  </w:abstractNum>
  <w:abstractNum w:abstractNumId="14" w15:restartNumberingAfterBreak="0">
    <w:nsid w:val="46D64776"/>
    <w:multiLevelType w:val="hybridMultilevel"/>
    <w:tmpl w:val="80A48F00"/>
    <w:lvl w:ilvl="0" w:tplc="80E65E16">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0150C2DA">
      <w:numFmt w:val="bullet"/>
      <w:lvlText w:val="•"/>
      <w:lvlJc w:val="left"/>
      <w:pPr>
        <w:ind w:left="1722" w:hanging="358"/>
      </w:pPr>
      <w:rPr>
        <w:rFonts w:hint="default"/>
        <w:lang w:val="de-DE" w:eastAsia="en-US" w:bidi="ar-SA"/>
      </w:rPr>
    </w:lvl>
    <w:lvl w:ilvl="2" w:tplc="E0165E38">
      <w:numFmt w:val="bullet"/>
      <w:lvlText w:val="•"/>
      <w:lvlJc w:val="left"/>
      <w:pPr>
        <w:ind w:left="2605" w:hanging="358"/>
      </w:pPr>
      <w:rPr>
        <w:rFonts w:hint="default"/>
        <w:lang w:val="de-DE" w:eastAsia="en-US" w:bidi="ar-SA"/>
      </w:rPr>
    </w:lvl>
    <w:lvl w:ilvl="3" w:tplc="0D02477C">
      <w:numFmt w:val="bullet"/>
      <w:lvlText w:val="•"/>
      <w:lvlJc w:val="left"/>
      <w:pPr>
        <w:ind w:left="3487" w:hanging="358"/>
      </w:pPr>
      <w:rPr>
        <w:rFonts w:hint="default"/>
        <w:lang w:val="de-DE" w:eastAsia="en-US" w:bidi="ar-SA"/>
      </w:rPr>
    </w:lvl>
    <w:lvl w:ilvl="4" w:tplc="C3E81FE6">
      <w:numFmt w:val="bullet"/>
      <w:lvlText w:val="•"/>
      <w:lvlJc w:val="left"/>
      <w:pPr>
        <w:ind w:left="4370" w:hanging="358"/>
      </w:pPr>
      <w:rPr>
        <w:rFonts w:hint="default"/>
        <w:lang w:val="de-DE" w:eastAsia="en-US" w:bidi="ar-SA"/>
      </w:rPr>
    </w:lvl>
    <w:lvl w:ilvl="5" w:tplc="12909EFC">
      <w:numFmt w:val="bullet"/>
      <w:lvlText w:val="•"/>
      <w:lvlJc w:val="left"/>
      <w:pPr>
        <w:ind w:left="5253" w:hanging="358"/>
      </w:pPr>
      <w:rPr>
        <w:rFonts w:hint="default"/>
        <w:lang w:val="de-DE" w:eastAsia="en-US" w:bidi="ar-SA"/>
      </w:rPr>
    </w:lvl>
    <w:lvl w:ilvl="6" w:tplc="DB96A532">
      <w:numFmt w:val="bullet"/>
      <w:lvlText w:val="•"/>
      <w:lvlJc w:val="left"/>
      <w:pPr>
        <w:ind w:left="6135" w:hanging="358"/>
      </w:pPr>
      <w:rPr>
        <w:rFonts w:hint="default"/>
        <w:lang w:val="de-DE" w:eastAsia="en-US" w:bidi="ar-SA"/>
      </w:rPr>
    </w:lvl>
    <w:lvl w:ilvl="7" w:tplc="0FB6176E">
      <w:numFmt w:val="bullet"/>
      <w:lvlText w:val="•"/>
      <w:lvlJc w:val="left"/>
      <w:pPr>
        <w:ind w:left="7018" w:hanging="358"/>
      </w:pPr>
      <w:rPr>
        <w:rFonts w:hint="default"/>
        <w:lang w:val="de-DE" w:eastAsia="en-US" w:bidi="ar-SA"/>
      </w:rPr>
    </w:lvl>
    <w:lvl w:ilvl="8" w:tplc="5B787C3C">
      <w:numFmt w:val="bullet"/>
      <w:lvlText w:val="•"/>
      <w:lvlJc w:val="left"/>
      <w:pPr>
        <w:ind w:left="7901" w:hanging="358"/>
      </w:pPr>
      <w:rPr>
        <w:rFonts w:hint="default"/>
        <w:lang w:val="de-DE" w:eastAsia="en-US" w:bidi="ar-SA"/>
      </w:rPr>
    </w:lvl>
  </w:abstractNum>
  <w:abstractNum w:abstractNumId="15" w15:restartNumberingAfterBreak="0">
    <w:nsid w:val="4CEC4F30"/>
    <w:multiLevelType w:val="hybridMultilevel"/>
    <w:tmpl w:val="5E869F62"/>
    <w:lvl w:ilvl="0" w:tplc="E3860CC6">
      <w:numFmt w:val="bullet"/>
      <w:lvlText w:val="-"/>
      <w:lvlJc w:val="left"/>
      <w:pPr>
        <w:ind w:left="416" w:hanging="360"/>
      </w:pPr>
      <w:rPr>
        <w:rFonts w:ascii="Calibri" w:eastAsia="Calibri" w:hAnsi="Calibri" w:cs="Calibri" w:hint="default"/>
        <w:b w:val="0"/>
        <w:bCs w:val="0"/>
        <w:i w:val="0"/>
        <w:iCs w:val="0"/>
        <w:w w:val="99"/>
        <w:sz w:val="20"/>
        <w:szCs w:val="20"/>
        <w:lang w:val="de-DE" w:eastAsia="en-US" w:bidi="ar-SA"/>
      </w:rPr>
    </w:lvl>
    <w:lvl w:ilvl="1" w:tplc="7A06DC52">
      <w:numFmt w:val="bullet"/>
      <w:lvlText w:val="•"/>
      <w:lvlJc w:val="left"/>
      <w:pPr>
        <w:ind w:left="603" w:hanging="360"/>
      </w:pPr>
      <w:rPr>
        <w:rFonts w:hint="default"/>
        <w:lang w:val="de-DE" w:eastAsia="en-US" w:bidi="ar-SA"/>
      </w:rPr>
    </w:lvl>
    <w:lvl w:ilvl="2" w:tplc="EFCAA4EA">
      <w:numFmt w:val="bullet"/>
      <w:lvlText w:val="•"/>
      <w:lvlJc w:val="left"/>
      <w:pPr>
        <w:ind w:left="787" w:hanging="360"/>
      </w:pPr>
      <w:rPr>
        <w:rFonts w:hint="default"/>
        <w:lang w:val="de-DE" w:eastAsia="en-US" w:bidi="ar-SA"/>
      </w:rPr>
    </w:lvl>
    <w:lvl w:ilvl="3" w:tplc="233655A6">
      <w:numFmt w:val="bullet"/>
      <w:lvlText w:val="•"/>
      <w:lvlJc w:val="left"/>
      <w:pPr>
        <w:ind w:left="970" w:hanging="360"/>
      </w:pPr>
      <w:rPr>
        <w:rFonts w:hint="default"/>
        <w:lang w:val="de-DE" w:eastAsia="en-US" w:bidi="ar-SA"/>
      </w:rPr>
    </w:lvl>
    <w:lvl w:ilvl="4" w:tplc="3732D31E">
      <w:numFmt w:val="bullet"/>
      <w:lvlText w:val="•"/>
      <w:lvlJc w:val="left"/>
      <w:pPr>
        <w:ind w:left="1154" w:hanging="360"/>
      </w:pPr>
      <w:rPr>
        <w:rFonts w:hint="default"/>
        <w:lang w:val="de-DE" w:eastAsia="en-US" w:bidi="ar-SA"/>
      </w:rPr>
    </w:lvl>
    <w:lvl w:ilvl="5" w:tplc="ACE668FA">
      <w:numFmt w:val="bullet"/>
      <w:lvlText w:val="•"/>
      <w:lvlJc w:val="left"/>
      <w:pPr>
        <w:ind w:left="1337" w:hanging="360"/>
      </w:pPr>
      <w:rPr>
        <w:rFonts w:hint="default"/>
        <w:lang w:val="de-DE" w:eastAsia="en-US" w:bidi="ar-SA"/>
      </w:rPr>
    </w:lvl>
    <w:lvl w:ilvl="6" w:tplc="D556F724">
      <w:numFmt w:val="bullet"/>
      <w:lvlText w:val="•"/>
      <w:lvlJc w:val="left"/>
      <w:pPr>
        <w:ind w:left="1521" w:hanging="360"/>
      </w:pPr>
      <w:rPr>
        <w:rFonts w:hint="default"/>
        <w:lang w:val="de-DE" w:eastAsia="en-US" w:bidi="ar-SA"/>
      </w:rPr>
    </w:lvl>
    <w:lvl w:ilvl="7" w:tplc="E00CDC38">
      <w:numFmt w:val="bullet"/>
      <w:lvlText w:val="•"/>
      <w:lvlJc w:val="left"/>
      <w:pPr>
        <w:ind w:left="1704" w:hanging="360"/>
      </w:pPr>
      <w:rPr>
        <w:rFonts w:hint="default"/>
        <w:lang w:val="de-DE" w:eastAsia="en-US" w:bidi="ar-SA"/>
      </w:rPr>
    </w:lvl>
    <w:lvl w:ilvl="8" w:tplc="F858D75A">
      <w:numFmt w:val="bullet"/>
      <w:lvlText w:val="•"/>
      <w:lvlJc w:val="left"/>
      <w:pPr>
        <w:ind w:left="1888" w:hanging="360"/>
      </w:pPr>
      <w:rPr>
        <w:rFonts w:hint="default"/>
        <w:lang w:val="de-DE" w:eastAsia="en-US" w:bidi="ar-SA"/>
      </w:rPr>
    </w:lvl>
  </w:abstractNum>
  <w:abstractNum w:abstractNumId="16" w15:restartNumberingAfterBreak="0">
    <w:nsid w:val="4E1707CC"/>
    <w:multiLevelType w:val="hybridMultilevel"/>
    <w:tmpl w:val="A310140C"/>
    <w:lvl w:ilvl="0" w:tplc="548042AA">
      <w:numFmt w:val="bullet"/>
      <w:lvlText w:val="-"/>
      <w:lvlJc w:val="left"/>
      <w:pPr>
        <w:ind w:left="417" w:hanging="360"/>
      </w:pPr>
      <w:rPr>
        <w:rFonts w:ascii="Calibri" w:eastAsia="Calibri" w:hAnsi="Calibri" w:cs="Calibri" w:hint="default"/>
        <w:b w:val="0"/>
        <w:bCs w:val="0"/>
        <w:i w:val="0"/>
        <w:iCs w:val="0"/>
        <w:w w:val="99"/>
        <w:sz w:val="20"/>
        <w:szCs w:val="20"/>
        <w:lang w:val="de-DE" w:eastAsia="en-US" w:bidi="ar-SA"/>
      </w:rPr>
    </w:lvl>
    <w:lvl w:ilvl="1" w:tplc="FE1AE37A">
      <w:numFmt w:val="bullet"/>
      <w:lvlText w:val="•"/>
      <w:lvlJc w:val="left"/>
      <w:pPr>
        <w:ind w:left="899" w:hanging="360"/>
      </w:pPr>
      <w:rPr>
        <w:rFonts w:hint="default"/>
        <w:lang w:val="de-DE" w:eastAsia="en-US" w:bidi="ar-SA"/>
      </w:rPr>
    </w:lvl>
    <w:lvl w:ilvl="2" w:tplc="4E381D84">
      <w:numFmt w:val="bullet"/>
      <w:lvlText w:val="•"/>
      <w:lvlJc w:val="left"/>
      <w:pPr>
        <w:ind w:left="1379" w:hanging="360"/>
      </w:pPr>
      <w:rPr>
        <w:rFonts w:hint="default"/>
        <w:lang w:val="de-DE" w:eastAsia="en-US" w:bidi="ar-SA"/>
      </w:rPr>
    </w:lvl>
    <w:lvl w:ilvl="3" w:tplc="A88819B2">
      <w:numFmt w:val="bullet"/>
      <w:lvlText w:val="•"/>
      <w:lvlJc w:val="left"/>
      <w:pPr>
        <w:ind w:left="1859" w:hanging="360"/>
      </w:pPr>
      <w:rPr>
        <w:rFonts w:hint="default"/>
        <w:lang w:val="de-DE" w:eastAsia="en-US" w:bidi="ar-SA"/>
      </w:rPr>
    </w:lvl>
    <w:lvl w:ilvl="4" w:tplc="25BC0DDA">
      <w:numFmt w:val="bullet"/>
      <w:lvlText w:val="•"/>
      <w:lvlJc w:val="left"/>
      <w:pPr>
        <w:ind w:left="2339" w:hanging="360"/>
      </w:pPr>
      <w:rPr>
        <w:rFonts w:hint="default"/>
        <w:lang w:val="de-DE" w:eastAsia="en-US" w:bidi="ar-SA"/>
      </w:rPr>
    </w:lvl>
    <w:lvl w:ilvl="5" w:tplc="E098DAB4">
      <w:numFmt w:val="bullet"/>
      <w:lvlText w:val="•"/>
      <w:lvlJc w:val="left"/>
      <w:pPr>
        <w:ind w:left="2819" w:hanging="360"/>
      </w:pPr>
      <w:rPr>
        <w:rFonts w:hint="default"/>
        <w:lang w:val="de-DE" w:eastAsia="en-US" w:bidi="ar-SA"/>
      </w:rPr>
    </w:lvl>
    <w:lvl w:ilvl="6" w:tplc="CDC4558A">
      <w:numFmt w:val="bullet"/>
      <w:lvlText w:val="•"/>
      <w:lvlJc w:val="left"/>
      <w:pPr>
        <w:ind w:left="3298" w:hanging="360"/>
      </w:pPr>
      <w:rPr>
        <w:rFonts w:hint="default"/>
        <w:lang w:val="de-DE" w:eastAsia="en-US" w:bidi="ar-SA"/>
      </w:rPr>
    </w:lvl>
    <w:lvl w:ilvl="7" w:tplc="20A6C44C">
      <w:numFmt w:val="bullet"/>
      <w:lvlText w:val="•"/>
      <w:lvlJc w:val="left"/>
      <w:pPr>
        <w:ind w:left="3778" w:hanging="360"/>
      </w:pPr>
      <w:rPr>
        <w:rFonts w:hint="default"/>
        <w:lang w:val="de-DE" w:eastAsia="en-US" w:bidi="ar-SA"/>
      </w:rPr>
    </w:lvl>
    <w:lvl w:ilvl="8" w:tplc="31C23F32">
      <w:numFmt w:val="bullet"/>
      <w:lvlText w:val="•"/>
      <w:lvlJc w:val="left"/>
      <w:pPr>
        <w:ind w:left="4258" w:hanging="360"/>
      </w:pPr>
      <w:rPr>
        <w:rFonts w:hint="default"/>
        <w:lang w:val="de-DE" w:eastAsia="en-US" w:bidi="ar-SA"/>
      </w:rPr>
    </w:lvl>
  </w:abstractNum>
  <w:abstractNum w:abstractNumId="17" w15:restartNumberingAfterBreak="0">
    <w:nsid w:val="4FCC0F4C"/>
    <w:multiLevelType w:val="hybridMultilevel"/>
    <w:tmpl w:val="2894230E"/>
    <w:lvl w:ilvl="0" w:tplc="1D0A71F8">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974E281A">
      <w:numFmt w:val="bullet"/>
      <w:lvlText w:val="•"/>
      <w:lvlJc w:val="left"/>
      <w:pPr>
        <w:ind w:left="1381" w:hanging="360"/>
      </w:pPr>
      <w:rPr>
        <w:rFonts w:hint="default"/>
        <w:lang w:val="de-DE" w:eastAsia="en-US" w:bidi="ar-SA"/>
      </w:rPr>
    </w:lvl>
    <w:lvl w:ilvl="2" w:tplc="CEC844E0">
      <w:numFmt w:val="bullet"/>
      <w:lvlText w:val="•"/>
      <w:lvlJc w:val="left"/>
      <w:pPr>
        <w:ind w:left="1982" w:hanging="360"/>
      </w:pPr>
      <w:rPr>
        <w:rFonts w:hint="default"/>
        <w:lang w:val="de-DE" w:eastAsia="en-US" w:bidi="ar-SA"/>
      </w:rPr>
    </w:lvl>
    <w:lvl w:ilvl="3" w:tplc="AC5E3CD0">
      <w:numFmt w:val="bullet"/>
      <w:lvlText w:val="•"/>
      <w:lvlJc w:val="left"/>
      <w:pPr>
        <w:ind w:left="2583" w:hanging="360"/>
      </w:pPr>
      <w:rPr>
        <w:rFonts w:hint="default"/>
        <w:lang w:val="de-DE" w:eastAsia="en-US" w:bidi="ar-SA"/>
      </w:rPr>
    </w:lvl>
    <w:lvl w:ilvl="4" w:tplc="5AB2CE46">
      <w:numFmt w:val="bullet"/>
      <w:lvlText w:val="•"/>
      <w:lvlJc w:val="left"/>
      <w:pPr>
        <w:ind w:left="3184" w:hanging="360"/>
      </w:pPr>
      <w:rPr>
        <w:rFonts w:hint="default"/>
        <w:lang w:val="de-DE" w:eastAsia="en-US" w:bidi="ar-SA"/>
      </w:rPr>
    </w:lvl>
    <w:lvl w:ilvl="5" w:tplc="EDCE7EEA">
      <w:numFmt w:val="bullet"/>
      <w:lvlText w:val="•"/>
      <w:lvlJc w:val="left"/>
      <w:pPr>
        <w:ind w:left="3785" w:hanging="360"/>
      </w:pPr>
      <w:rPr>
        <w:rFonts w:hint="default"/>
        <w:lang w:val="de-DE" w:eastAsia="en-US" w:bidi="ar-SA"/>
      </w:rPr>
    </w:lvl>
    <w:lvl w:ilvl="6" w:tplc="5B14646A">
      <w:numFmt w:val="bullet"/>
      <w:lvlText w:val="•"/>
      <w:lvlJc w:val="left"/>
      <w:pPr>
        <w:ind w:left="4386" w:hanging="360"/>
      </w:pPr>
      <w:rPr>
        <w:rFonts w:hint="default"/>
        <w:lang w:val="de-DE" w:eastAsia="en-US" w:bidi="ar-SA"/>
      </w:rPr>
    </w:lvl>
    <w:lvl w:ilvl="7" w:tplc="8FCADAEC">
      <w:numFmt w:val="bullet"/>
      <w:lvlText w:val="•"/>
      <w:lvlJc w:val="left"/>
      <w:pPr>
        <w:ind w:left="4987" w:hanging="360"/>
      </w:pPr>
      <w:rPr>
        <w:rFonts w:hint="default"/>
        <w:lang w:val="de-DE" w:eastAsia="en-US" w:bidi="ar-SA"/>
      </w:rPr>
    </w:lvl>
    <w:lvl w:ilvl="8" w:tplc="4D5A020E">
      <w:numFmt w:val="bullet"/>
      <w:lvlText w:val="•"/>
      <w:lvlJc w:val="left"/>
      <w:pPr>
        <w:ind w:left="5588" w:hanging="360"/>
      </w:pPr>
      <w:rPr>
        <w:rFonts w:hint="default"/>
        <w:lang w:val="de-DE" w:eastAsia="en-US" w:bidi="ar-SA"/>
      </w:rPr>
    </w:lvl>
  </w:abstractNum>
  <w:abstractNum w:abstractNumId="18" w15:restartNumberingAfterBreak="0">
    <w:nsid w:val="508D788F"/>
    <w:multiLevelType w:val="hybridMultilevel"/>
    <w:tmpl w:val="ABE4B938"/>
    <w:lvl w:ilvl="0" w:tplc="3D708126">
      <w:start w:val="3"/>
      <w:numFmt w:val="decimal"/>
      <w:lvlText w:val="%1"/>
      <w:lvlJc w:val="left"/>
      <w:pPr>
        <w:ind w:left="876" w:hanging="195"/>
      </w:pPr>
      <w:rPr>
        <w:rFonts w:hint="default"/>
        <w:w w:val="99"/>
        <w:lang w:val="de-DE" w:eastAsia="en-US" w:bidi="ar-SA"/>
      </w:rPr>
    </w:lvl>
    <w:lvl w:ilvl="1" w:tplc="F9CED5C2">
      <w:numFmt w:val="bullet"/>
      <w:lvlText w:val="•"/>
      <w:lvlJc w:val="left"/>
      <w:pPr>
        <w:ind w:left="1820" w:hanging="195"/>
      </w:pPr>
      <w:rPr>
        <w:rFonts w:hint="default"/>
        <w:lang w:val="de-DE" w:eastAsia="en-US" w:bidi="ar-SA"/>
      </w:rPr>
    </w:lvl>
    <w:lvl w:ilvl="2" w:tplc="0EAE9D02">
      <w:numFmt w:val="bullet"/>
      <w:lvlText w:val="•"/>
      <w:lvlJc w:val="left"/>
      <w:pPr>
        <w:ind w:left="2761" w:hanging="195"/>
      </w:pPr>
      <w:rPr>
        <w:rFonts w:hint="default"/>
        <w:lang w:val="de-DE" w:eastAsia="en-US" w:bidi="ar-SA"/>
      </w:rPr>
    </w:lvl>
    <w:lvl w:ilvl="3" w:tplc="CE8EADF6">
      <w:numFmt w:val="bullet"/>
      <w:lvlText w:val="•"/>
      <w:lvlJc w:val="left"/>
      <w:pPr>
        <w:ind w:left="3701" w:hanging="195"/>
      </w:pPr>
      <w:rPr>
        <w:rFonts w:hint="default"/>
        <w:lang w:val="de-DE" w:eastAsia="en-US" w:bidi="ar-SA"/>
      </w:rPr>
    </w:lvl>
    <w:lvl w:ilvl="4" w:tplc="248EB624">
      <w:numFmt w:val="bullet"/>
      <w:lvlText w:val="•"/>
      <w:lvlJc w:val="left"/>
      <w:pPr>
        <w:ind w:left="4642" w:hanging="195"/>
      </w:pPr>
      <w:rPr>
        <w:rFonts w:hint="default"/>
        <w:lang w:val="de-DE" w:eastAsia="en-US" w:bidi="ar-SA"/>
      </w:rPr>
    </w:lvl>
    <w:lvl w:ilvl="5" w:tplc="2C0E6104">
      <w:numFmt w:val="bullet"/>
      <w:lvlText w:val="•"/>
      <w:lvlJc w:val="left"/>
      <w:pPr>
        <w:ind w:left="5583" w:hanging="195"/>
      </w:pPr>
      <w:rPr>
        <w:rFonts w:hint="default"/>
        <w:lang w:val="de-DE" w:eastAsia="en-US" w:bidi="ar-SA"/>
      </w:rPr>
    </w:lvl>
    <w:lvl w:ilvl="6" w:tplc="2FF8B71A">
      <w:numFmt w:val="bullet"/>
      <w:lvlText w:val="•"/>
      <w:lvlJc w:val="left"/>
      <w:pPr>
        <w:ind w:left="6523" w:hanging="195"/>
      </w:pPr>
      <w:rPr>
        <w:rFonts w:hint="default"/>
        <w:lang w:val="de-DE" w:eastAsia="en-US" w:bidi="ar-SA"/>
      </w:rPr>
    </w:lvl>
    <w:lvl w:ilvl="7" w:tplc="F83CB0B2">
      <w:numFmt w:val="bullet"/>
      <w:lvlText w:val="•"/>
      <w:lvlJc w:val="left"/>
      <w:pPr>
        <w:ind w:left="7464" w:hanging="195"/>
      </w:pPr>
      <w:rPr>
        <w:rFonts w:hint="default"/>
        <w:lang w:val="de-DE" w:eastAsia="en-US" w:bidi="ar-SA"/>
      </w:rPr>
    </w:lvl>
    <w:lvl w:ilvl="8" w:tplc="3C3E6F0E">
      <w:numFmt w:val="bullet"/>
      <w:lvlText w:val="•"/>
      <w:lvlJc w:val="left"/>
      <w:pPr>
        <w:ind w:left="8405" w:hanging="195"/>
      </w:pPr>
      <w:rPr>
        <w:rFonts w:hint="default"/>
        <w:lang w:val="de-DE" w:eastAsia="en-US" w:bidi="ar-SA"/>
      </w:rPr>
    </w:lvl>
  </w:abstractNum>
  <w:abstractNum w:abstractNumId="19" w15:restartNumberingAfterBreak="0">
    <w:nsid w:val="57C033D4"/>
    <w:multiLevelType w:val="hybridMultilevel"/>
    <w:tmpl w:val="164244E6"/>
    <w:lvl w:ilvl="0" w:tplc="BEECEE92">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021AE5C4">
      <w:numFmt w:val="bullet"/>
      <w:lvlText w:val="•"/>
      <w:lvlJc w:val="left"/>
      <w:pPr>
        <w:ind w:left="1381" w:hanging="360"/>
      </w:pPr>
      <w:rPr>
        <w:rFonts w:hint="default"/>
        <w:lang w:val="de-DE" w:eastAsia="en-US" w:bidi="ar-SA"/>
      </w:rPr>
    </w:lvl>
    <w:lvl w:ilvl="2" w:tplc="55F06B88">
      <w:numFmt w:val="bullet"/>
      <w:lvlText w:val="•"/>
      <w:lvlJc w:val="left"/>
      <w:pPr>
        <w:ind w:left="1982" w:hanging="360"/>
      </w:pPr>
      <w:rPr>
        <w:rFonts w:hint="default"/>
        <w:lang w:val="de-DE" w:eastAsia="en-US" w:bidi="ar-SA"/>
      </w:rPr>
    </w:lvl>
    <w:lvl w:ilvl="3" w:tplc="B0ECD3F8">
      <w:numFmt w:val="bullet"/>
      <w:lvlText w:val="•"/>
      <w:lvlJc w:val="left"/>
      <w:pPr>
        <w:ind w:left="2583" w:hanging="360"/>
      </w:pPr>
      <w:rPr>
        <w:rFonts w:hint="default"/>
        <w:lang w:val="de-DE" w:eastAsia="en-US" w:bidi="ar-SA"/>
      </w:rPr>
    </w:lvl>
    <w:lvl w:ilvl="4" w:tplc="872AFB9A">
      <w:numFmt w:val="bullet"/>
      <w:lvlText w:val="•"/>
      <w:lvlJc w:val="left"/>
      <w:pPr>
        <w:ind w:left="3184" w:hanging="360"/>
      </w:pPr>
      <w:rPr>
        <w:rFonts w:hint="default"/>
        <w:lang w:val="de-DE" w:eastAsia="en-US" w:bidi="ar-SA"/>
      </w:rPr>
    </w:lvl>
    <w:lvl w:ilvl="5" w:tplc="D3BA1306">
      <w:numFmt w:val="bullet"/>
      <w:lvlText w:val="•"/>
      <w:lvlJc w:val="left"/>
      <w:pPr>
        <w:ind w:left="3785" w:hanging="360"/>
      </w:pPr>
      <w:rPr>
        <w:rFonts w:hint="default"/>
        <w:lang w:val="de-DE" w:eastAsia="en-US" w:bidi="ar-SA"/>
      </w:rPr>
    </w:lvl>
    <w:lvl w:ilvl="6" w:tplc="368CF7DE">
      <w:numFmt w:val="bullet"/>
      <w:lvlText w:val="•"/>
      <w:lvlJc w:val="left"/>
      <w:pPr>
        <w:ind w:left="4386" w:hanging="360"/>
      </w:pPr>
      <w:rPr>
        <w:rFonts w:hint="default"/>
        <w:lang w:val="de-DE" w:eastAsia="en-US" w:bidi="ar-SA"/>
      </w:rPr>
    </w:lvl>
    <w:lvl w:ilvl="7" w:tplc="C29EC78C">
      <w:numFmt w:val="bullet"/>
      <w:lvlText w:val="•"/>
      <w:lvlJc w:val="left"/>
      <w:pPr>
        <w:ind w:left="4987" w:hanging="360"/>
      </w:pPr>
      <w:rPr>
        <w:rFonts w:hint="default"/>
        <w:lang w:val="de-DE" w:eastAsia="en-US" w:bidi="ar-SA"/>
      </w:rPr>
    </w:lvl>
    <w:lvl w:ilvl="8" w:tplc="FCE43DA4">
      <w:numFmt w:val="bullet"/>
      <w:lvlText w:val="•"/>
      <w:lvlJc w:val="left"/>
      <w:pPr>
        <w:ind w:left="5588" w:hanging="360"/>
      </w:pPr>
      <w:rPr>
        <w:rFonts w:hint="default"/>
        <w:lang w:val="de-DE" w:eastAsia="en-US" w:bidi="ar-SA"/>
      </w:rPr>
    </w:lvl>
  </w:abstractNum>
  <w:abstractNum w:abstractNumId="20" w15:restartNumberingAfterBreak="0">
    <w:nsid w:val="60514DD1"/>
    <w:multiLevelType w:val="hybridMultilevel"/>
    <w:tmpl w:val="28742F2E"/>
    <w:lvl w:ilvl="0" w:tplc="8384FB38">
      <w:numFmt w:val="bullet"/>
      <w:lvlText w:val="-"/>
      <w:lvlJc w:val="left"/>
      <w:pPr>
        <w:ind w:left="417" w:hanging="360"/>
      </w:pPr>
      <w:rPr>
        <w:rFonts w:ascii="Calibri" w:eastAsia="Calibri" w:hAnsi="Calibri" w:cs="Calibri" w:hint="default"/>
        <w:b w:val="0"/>
        <w:bCs w:val="0"/>
        <w:i w:val="0"/>
        <w:iCs w:val="0"/>
        <w:w w:val="99"/>
        <w:sz w:val="20"/>
        <w:szCs w:val="20"/>
        <w:lang w:val="de-DE" w:eastAsia="en-US" w:bidi="ar-SA"/>
      </w:rPr>
    </w:lvl>
    <w:lvl w:ilvl="1" w:tplc="3E20B962">
      <w:numFmt w:val="bullet"/>
      <w:lvlText w:val="•"/>
      <w:lvlJc w:val="left"/>
      <w:pPr>
        <w:ind w:left="899" w:hanging="360"/>
      </w:pPr>
      <w:rPr>
        <w:rFonts w:hint="default"/>
        <w:lang w:val="de-DE" w:eastAsia="en-US" w:bidi="ar-SA"/>
      </w:rPr>
    </w:lvl>
    <w:lvl w:ilvl="2" w:tplc="5E508C3A">
      <w:numFmt w:val="bullet"/>
      <w:lvlText w:val="•"/>
      <w:lvlJc w:val="left"/>
      <w:pPr>
        <w:ind w:left="1379" w:hanging="360"/>
      </w:pPr>
      <w:rPr>
        <w:rFonts w:hint="default"/>
        <w:lang w:val="de-DE" w:eastAsia="en-US" w:bidi="ar-SA"/>
      </w:rPr>
    </w:lvl>
    <w:lvl w:ilvl="3" w:tplc="28DE4D24">
      <w:numFmt w:val="bullet"/>
      <w:lvlText w:val="•"/>
      <w:lvlJc w:val="left"/>
      <w:pPr>
        <w:ind w:left="1859" w:hanging="360"/>
      </w:pPr>
      <w:rPr>
        <w:rFonts w:hint="default"/>
        <w:lang w:val="de-DE" w:eastAsia="en-US" w:bidi="ar-SA"/>
      </w:rPr>
    </w:lvl>
    <w:lvl w:ilvl="4" w:tplc="E3722E18">
      <w:numFmt w:val="bullet"/>
      <w:lvlText w:val="•"/>
      <w:lvlJc w:val="left"/>
      <w:pPr>
        <w:ind w:left="2339" w:hanging="360"/>
      </w:pPr>
      <w:rPr>
        <w:rFonts w:hint="default"/>
        <w:lang w:val="de-DE" w:eastAsia="en-US" w:bidi="ar-SA"/>
      </w:rPr>
    </w:lvl>
    <w:lvl w:ilvl="5" w:tplc="A126C65A">
      <w:numFmt w:val="bullet"/>
      <w:lvlText w:val="•"/>
      <w:lvlJc w:val="left"/>
      <w:pPr>
        <w:ind w:left="2819" w:hanging="360"/>
      </w:pPr>
      <w:rPr>
        <w:rFonts w:hint="default"/>
        <w:lang w:val="de-DE" w:eastAsia="en-US" w:bidi="ar-SA"/>
      </w:rPr>
    </w:lvl>
    <w:lvl w:ilvl="6" w:tplc="241CB188">
      <w:numFmt w:val="bullet"/>
      <w:lvlText w:val="•"/>
      <w:lvlJc w:val="left"/>
      <w:pPr>
        <w:ind w:left="3298" w:hanging="360"/>
      </w:pPr>
      <w:rPr>
        <w:rFonts w:hint="default"/>
        <w:lang w:val="de-DE" w:eastAsia="en-US" w:bidi="ar-SA"/>
      </w:rPr>
    </w:lvl>
    <w:lvl w:ilvl="7" w:tplc="4ECA3060">
      <w:numFmt w:val="bullet"/>
      <w:lvlText w:val="•"/>
      <w:lvlJc w:val="left"/>
      <w:pPr>
        <w:ind w:left="3778" w:hanging="360"/>
      </w:pPr>
      <w:rPr>
        <w:rFonts w:hint="default"/>
        <w:lang w:val="de-DE" w:eastAsia="en-US" w:bidi="ar-SA"/>
      </w:rPr>
    </w:lvl>
    <w:lvl w:ilvl="8" w:tplc="1F102F9C">
      <w:numFmt w:val="bullet"/>
      <w:lvlText w:val="•"/>
      <w:lvlJc w:val="left"/>
      <w:pPr>
        <w:ind w:left="4258" w:hanging="360"/>
      </w:pPr>
      <w:rPr>
        <w:rFonts w:hint="default"/>
        <w:lang w:val="de-DE" w:eastAsia="en-US" w:bidi="ar-SA"/>
      </w:rPr>
    </w:lvl>
  </w:abstractNum>
  <w:abstractNum w:abstractNumId="21" w15:restartNumberingAfterBreak="0">
    <w:nsid w:val="6145640A"/>
    <w:multiLevelType w:val="hybridMultilevel"/>
    <w:tmpl w:val="283250FA"/>
    <w:lvl w:ilvl="0" w:tplc="FB5805D8">
      <w:start w:val="1"/>
      <w:numFmt w:val="decimal"/>
      <w:lvlText w:val="(%1)"/>
      <w:lvlJc w:val="left"/>
      <w:pPr>
        <w:ind w:left="842" w:hanging="358"/>
      </w:pPr>
      <w:rPr>
        <w:rFonts w:ascii="Arial" w:eastAsia="Arial" w:hAnsi="Arial" w:cs="Arial" w:hint="default"/>
        <w:b w:val="0"/>
        <w:bCs w:val="0"/>
        <w:i w:val="0"/>
        <w:iCs w:val="0"/>
        <w:spacing w:val="-1"/>
        <w:w w:val="100"/>
        <w:sz w:val="21"/>
        <w:szCs w:val="21"/>
        <w:lang w:val="de-DE" w:eastAsia="en-US" w:bidi="ar-SA"/>
      </w:rPr>
    </w:lvl>
    <w:lvl w:ilvl="1" w:tplc="8236C90E">
      <w:numFmt w:val="bullet"/>
      <w:lvlText w:val=""/>
      <w:lvlJc w:val="left"/>
      <w:pPr>
        <w:ind w:left="1194" w:hanging="356"/>
      </w:pPr>
      <w:rPr>
        <w:rFonts w:ascii="Symbol" w:eastAsia="Symbol" w:hAnsi="Symbol" w:cs="Symbol" w:hint="default"/>
        <w:b w:val="0"/>
        <w:bCs w:val="0"/>
        <w:i w:val="0"/>
        <w:iCs w:val="0"/>
        <w:w w:val="100"/>
        <w:sz w:val="21"/>
        <w:szCs w:val="21"/>
        <w:lang w:val="de-DE" w:eastAsia="en-US" w:bidi="ar-SA"/>
      </w:rPr>
    </w:lvl>
    <w:lvl w:ilvl="2" w:tplc="ABF69A5C">
      <w:numFmt w:val="bullet"/>
      <w:lvlText w:val="•"/>
      <w:lvlJc w:val="left"/>
      <w:pPr>
        <w:ind w:left="2140" w:hanging="356"/>
      </w:pPr>
      <w:rPr>
        <w:rFonts w:hint="default"/>
        <w:lang w:val="de-DE" w:eastAsia="en-US" w:bidi="ar-SA"/>
      </w:rPr>
    </w:lvl>
    <w:lvl w:ilvl="3" w:tplc="6BC253DE">
      <w:numFmt w:val="bullet"/>
      <w:lvlText w:val="•"/>
      <w:lvlJc w:val="left"/>
      <w:pPr>
        <w:ind w:left="3081" w:hanging="356"/>
      </w:pPr>
      <w:rPr>
        <w:rFonts w:hint="default"/>
        <w:lang w:val="de-DE" w:eastAsia="en-US" w:bidi="ar-SA"/>
      </w:rPr>
    </w:lvl>
    <w:lvl w:ilvl="4" w:tplc="06ECE202">
      <w:numFmt w:val="bullet"/>
      <w:lvlText w:val="•"/>
      <w:lvlJc w:val="left"/>
      <w:pPr>
        <w:ind w:left="4022" w:hanging="356"/>
      </w:pPr>
      <w:rPr>
        <w:rFonts w:hint="default"/>
        <w:lang w:val="de-DE" w:eastAsia="en-US" w:bidi="ar-SA"/>
      </w:rPr>
    </w:lvl>
    <w:lvl w:ilvl="5" w:tplc="19787958">
      <w:numFmt w:val="bullet"/>
      <w:lvlText w:val="•"/>
      <w:lvlJc w:val="left"/>
      <w:pPr>
        <w:ind w:left="4962" w:hanging="356"/>
      </w:pPr>
      <w:rPr>
        <w:rFonts w:hint="default"/>
        <w:lang w:val="de-DE" w:eastAsia="en-US" w:bidi="ar-SA"/>
      </w:rPr>
    </w:lvl>
    <w:lvl w:ilvl="6" w:tplc="AD227ED6">
      <w:numFmt w:val="bullet"/>
      <w:lvlText w:val="•"/>
      <w:lvlJc w:val="left"/>
      <w:pPr>
        <w:ind w:left="5903" w:hanging="356"/>
      </w:pPr>
      <w:rPr>
        <w:rFonts w:hint="default"/>
        <w:lang w:val="de-DE" w:eastAsia="en-US" w:bidi="ar-SA"/>
      </w:rPr>
    </w:lvl>
    <w:lvl w:ilvl="7" w:tplc="7A929BB8">
      <w:numFmt w:val="bullet"/>
      <w:lvlText w:val="•"/>
      <w:lvlJc w:val="left"/>
      <w:pPr>
        <w:ind w:left="6844" w:hanging="356"/>
      </w:pPr>
      <w:rPr>
        <w:rFonts w:hint="default"/>
        <w:lang w:val="de-DE" w:eastAsia="en-US" w:bidi="ar-SA"/>
      </w:rPr>
    </w:lvl>
    <w:lvl w:ilvl="8" w:tplc="71F2D34E">
      <w:numFmt w:val="bullet"/>
      <w:lvlText w:val="•"/>
      <w:lvlJc w:val="left"/>
      <w:pPr>
        <w:ind w:left="7784" w:hanging="356"/>
      </w:pPr>
      <w:rPr>
        <w:rFonts w:hint="default"/>
        <w:lang w:val="de-DE" w:eastAsia="en-US" w:bidi="ar-SA"/>
      </w:rPr>
    </w:lvl>
  </w:abstractNum>
  <w:abstractNum w:abstractNumId="22" w15:restartNumberingAfterBreak="0">
    <w:nsid w:val="6360316E"/>
    <w:multiLevelType w:val="hybridMultilevel"/>
    <w:tmpl w:val="115C67B8"/>
    <w:lvl w:ilvl="0" w:tplc="6C929DBE">
      <w:numFmt w:val="bullet"/>
      <w:lvlText w:val=""/>
      <w:lvlJc w:val="left"/>
      <w:pPr>
        <w:ind w:left="808" w:hanging="360"/>
      </w:pPr>
      <w:rPr>
        <w:rFonts w:ascii="Symbol" w:eastAsia="Symbol" w:hAnsi="Symbol" w:cs="Symbol" w:hint="default"/>
        <w:b w:val="0"/>
        <w:bCs w:val="0"/>
        <w:i w:val="0"/>
        <w:iCs w:val="0"/>
        <w:w w:val="100"/>
        <w:sz w:val="21"/>
        <w:szCs w:val="21"/>
        <w:lang w:val="de-DE" w:eastAsia="en-US" w:bidi="ar-SA"/>
      </w:rPr>
    </w:lvl>
    <w:lvl w:ilvl="1" w:tplc="085629F0">
      <w:numFmt w:val="bullet"/>
      <w:lvlText w:val="•"/>
      <w:lvlJc w:val="left"/>
      <w:pPr>
        <w:ind w:left="1395" w:hanging="360"/>
      </w:pPr>
      <w:rPr>
        <w:rFonts w:hint="default"/>
        <w:lang w:val="de-DE" w:eastAsia="en-US" w:bidi="ar-SA"/>
      </w:rPr>
    </w:lvl>
    <w:lvl w:ilvl="2" w:tplc="4E2EBD0E">
      <w:numFmt w:val="bullet"/>
      <w:lvlText w:val="•"/>
      <w:lvlJc w:val="left"/>
      <w:pPr>
        <w:ind w:left="1990" w:hanging="360"/>
      </w:pPr>
      <w:rPr>
        <w:rFonts w:hint="default"/>
        <w:lang w:val="de-DE" w:eastAsia="en-US" w:bidi="ar-SA"/>
      </w:rPr>
    </w:lvl>
    <w:lvl w:ilvl="3" w:tplc="482C2238">
      <w:numFmt w:val="bullet"/>
      <w:lvlText w:val="•"/>
      <w:lvlJc w:val="left"/>
      <w:pPr>
        <w:ind w:left="2585" w:hanging="360"/>
      </w:pPr>
      <w:rPr>
        <w:rFonts w:hint="default"/>
        <w:lang w:val="de-DE" w:eastAsia="en-US" w:bidi="ar-SA"/>
      </w:rPr>
    </w:lvl>
    <w:lvl w:ilvl="4" w:tplc="0802931E">
      <w:numFmt w:val="bullet"/>
      <w:lvlText w:val="•"/>
      <w:lvlJc w:val="left"/>
      <w:pPr>
        <w:ind w:left="3181" w:hanging="360"/>
      </w:pPr>
      <w:rPr>
        <w:rFonts w:hint="default"/>
        <w:lang w:val="de-DE" w:eastAsia="en-US" w:bidi="ar-SA"/>
      </w:rPr>
    </w:lvl>
    <w:lvl w:ilvl="5" w:tplc="640CB8FA">
      <w:numFmt w:val="bullet"/>
      <w:lvlText w:val="•"/>
      <w:lvlJc w:val="left"/>
      <w:pPr>
        <w:ind w:left="3776" w:hanging="360"/>
      </w:pPr>
      <w:rPr>
        <w:rFonts w:hint="default"/>
        <w:lang w:val="de-DE" w:eastAsia="en-US" w:bidi="ar-SA"/>
      </w:rPr>
    </w:lvl>
    <w:lvl w:ilvl="6" w:tplc="DC9629BC">
      <w:numFmt w:val="bullet"/>
      <w:lvlText w:val="•"/>
      <w:lvlJc w:val="left"/>
      <w:pPr>
        <w:ind w:left="4371" w:hanging="360"/>
      </w:pPr>
      <w:rPr>
        <w:rFonts w:hint="default"/>
        <w:lang w:val="de-DE" w:eastAsia="en-US" w:bidi="ar-SA"/>
      </w:rPr>
    </w:lvl>
    <w:lvl w:ilvl="7" w:tplc="7ABE6ABC">
      <w:numFmt w:val="bullet"/>
      <w:lvlText w:val="•"/>
      <w:lvlJc w:val="left"/>
      <w:pPr>
        <w:ind w:left="4967" w:hanging="360"/>
      </w:pPr>
      <w:rPr>
        <w:rFonts w:hint="default"/>
        <w:lang w:val="de-DE" w:eastAsia="en-US" w:bidi="ar-SA"/>
      </w:rPr>
    </w:lvl>
    <w:lvl w:ilvl="8" w:tplc="43FA1D7A">
      <w:numFmt w:val="bullet"/>
      <w:lvlText w:val="•"/>
      <w:lvlJc w:val="left"/>
      <w:pPr>
        <w:ind w:left="5562" w:hanging="360"/>
      </w:pPr>
      <w:rPr>
        <w:rFonts w:hint="default"/>
        <w:lang w:val="de-DE" w:eastAsia="en-US" w:bidi="ar-SA"/>
      </w:rPr>
    </w:lvl>
  </w:abstractNum>
  <w:abstractNum w:abstractNumId="23" w15:restartNumberingAfterBreak="0">
    <w:nsid w:val="6490459A"/>
    <w:multiLevelType w:val="hybridMultilevel"/>
    <w:tmpl w:val="C9E62F24"/>
    <w:lvl w:ilvl="0" w:tplc="CC9E4F92">
      <w:start w:val="1"/>
      <w:numFmt w:val="decimal"/>
      <w:lvlText w:val="%1"/>
      <w:lvlJc w:val="left"/>
      <w:pPr>
        <w:ind w:left="676" w:hanging="195"/>
      </w:pPr>
      <w:rPr>
        <w:rFonts w:hint="default"/>
        <w:w w:val="99"/>
        <w:lang w:val="de-DE" w:eastAsia="en-US" w:bidi="ar-SA"/>
      </w:rPr>
    </w:lvl>
    <w:lvl w:ilvl="1" w:tplc="F6EC786C">
      <w:numFmt w:val="bullet"/>
      <w:lvlText w:val="-"/>
      <w:lvlJc w:val="left"/>
      <w:pPr>
        <w:ind w:left="1202" w:hanging="360"/>
      </w:pPr>
      <w:rPr>
        <w:rFonts w:ascii="Arial" w:eastAsia="Arial" w:hAnsi="Arial" w:cs="Arial" w:hint="default"/>
        <w:b w:val="0"/>
        <w:bCs w:val="0"/>
        <w:i w:val="0"/>
        <w:iCs w:val="0"/>
        <w:w w:val="100"/>
        <w:sz w:val="21"/>
        <w:szCs w:val="21"/>
        <w:lang w:val="de-DE" w:eastAsia="en-US" w:bidi="ar-SA"/>
      </w:rPr>
    </w:lvl>
    <w:lvl w:ilvl="2" w:tplc="57DE3A9E">
      <w:numFmt w:val="bullet"/>
      <w:lvlText w:val="•"/>
      <w:lvlJc w:val="left"/>
      <w:pPr>
        <w:ind w:left="2140" w:hanging="360"/>
      </w:pPr>
      <w:rPr>
        <w:rFonts w:hint="default"/>
        <w:lang w:val="de-DE" w:eastAsia="en-US" w:bidi="ar-SA"/>
      </w:rPr>
    </w:lvl>
    <w:lvl w:ilvl="3" w:tplc="18003A08">
      <w:numFmt w:val="bullet"/>
      <w:lvlText w:val="•"/>
      <w:lvlJc w:val="left"/>
      <w:pPr>
        <w:ind w:left="3081" w:hanging="360"/>
      </w:pPr>
      <w:rPr>
        <w:rFonts w:hint="default"/>
        <w:lang w:val="de-DE" w:eastAsia="en-US" w:bidi="ar-SA"/>
      </w:rPr>
    </w:lvl>
    <w:lvl w:ilvl="4" w:tplc="D3F2970C">
      <w:numFmt w:val="bullet"/>
      <w:lvlText w:val="•"/>
      <w:lvlJc w:val="left"/>
      <w:pPr>
        <w:ind w:left="4022" w:hanging="360"/>
      </w:pPr>
      <w:rPr>
        <w:rFonts w:hint="default"/>
        <w:lang w:val="de-DE" w:eastAsia="en-US" w:bidi="ar-SA"/>
      </w:rPr>
    </w:lvl>
    <w:lvl w:ilvl="5" w:tplc="3B965BAC">
      <w:numFmt w:val="bullet"/>
      <w:lvlText w:val="•"/>
      <w:lvlJc w:val="left"/>
      <w:pPr>
        <w:ind w:left="4962" w:hanging="360"/>
      </w:pPr>
      <w:rPr>
        <w:rFonts w:hint="default"/>
        <w:lang w:val="de-DE" w:eastAsia="en-US" w:bidi="ar-SA"/>
      </w:rPr>
    </w:lvl>
    <w:lvl w:ilvl="6" w:tplc="6928A4BA">
      <w:numFmt w:val="bullet"/>
      <w:lvlText w:val="•"/>
      <w:lvlJc w:val="left"/>
      <w:pPr>
        <w:ind w:left="5903" w:hanging="360"/>
      </w:pPr>
      <w:rPr>
        <w:rFonts w:hint="default"/>
        <w:lang w:val="de-DE" w:eastAsia="en-US" w:bidi="ar-SA"/>
      </w:rPr>
    </w:lvl>
    <w:lvl w:ilvl="7" w:tplc="04046532">
      <w:numFmt w:val="bullet"/>
      <w:lvlText w:val="•"/>
      <w:lvlJc w:val="left"/>
      <w:pPr>
        <w:ind w:left="6844" w:hanging="360"/>
      </w:pPr>
      <w:rPr>
        <w:rFonts w:hint="default"/>
        <w:lang w:val="de-DE" w:eastAsia="en-US" w:bidi="ar-SA"/>
      </w:rPr>
    </w:lvl>
    <w:lvl w:ilvl="8" w:tplc="9AAC46DA">
      <w:numFmt w:val="bullet"/>
      <w:lvlText w:val="•"/>
      <w:lvlJc w:val="left"/>
      <w:pPr>
        <w:ind w:left="7784" w:hanging="360"/>
      </w:pPr>
      <w:rPr>
        <w:rFonts w:hint="default"/>
        <w:lang w:val="de-DE" w:eastAsia="en-US" w:bidi="ar-SA"/>
      </w:rPr>
    </w:lvl>
  </w:abstractNum>
  <w:abstractNum w:abstractNumId="24" w15:restartNumberingAfterBreak="0">
    <w:nsid w:val="67B54F1D"/>
    <w:multiLevelType w:val="hybridMultilevel"/>
    <w:tmpl w:val="BF7EC8CA"/>
    <w:lvl w:ilvl="0" w:tplc="6646055A">
      <w:numFmt w:val="bullet"/>
      <w:lvlText w:val="-"/>
      <w:lvlJc w:val="left"/>
      <w:pPr>
        <w:ind w:left="417" w:hanging="360"/>
      </w:pPr>
      <w:rPr>
        <w:rFonts w:ascii="Calibri" w:eastAsia="Calibri" w:hAnsi="Calibri" w:cs="Calibri" w:hint="default"/>
        <w:b w:val="0"/>
        <w:bCs w:val="0"/>
        <w:i w:val="0"/>
        <w:iCs w:val="0"/>
        <w:w w:val="99"/>
        <w:sz w:val="20"/>
        <w:szCs w:val="20"/>
        <w:lang w:val="de-DE" w:eastAsia="en-US" w:bidi="ar-SA"/>
      </w:rPr>
    </w:lvl>
    <w:lvl w:ilvl="1" w:tplc="C1686E18">
      <w:numFmt w:val="bullet"/>
      <w:lvlText w:val="•"/>
      <w:lvlJc w:val="left"/>
      <w:pPr>
        <w:ind w:left="899" w:hanging="360"/>
      </w:pPr>
      <w:rPr>
        <w:rFonts w:hint="default"/>
        <w:lang w:val="de-DE" w:eastAsia="en-US" w:bidi="ar-SA"/>
      </w:rPr>
    </w:lvl>
    <w:lvl w:ilvl="2" w:tplc="3188AC50">
      <w:numFmt w:val="bullet"/>
      <w:lvlText w:val="•"/>
      <w:lvlJc w:val="left"/>
      <w:pPr>
        <w:ind w:left="1379" w:hanging="360"/>
      </w:pPr>
      <w:rPr>
        <w:rFonts w:hint="default"/>
        <w:lang w:val="de-DE" w:eastAsia="en-US" w:bidi="ar-SA"/>
      </w:rPr>
    </w:lvl>
    <w:lvl w:ilvl="3" w:tplc="0736FFC6">
      <w:numFmt w:val="bullet"/>
      <w:lvlText w:val="•"/>
      <w:lvlJc w:val="left"/>
      <w:pPr>
        <w:ind w:left="1859" w:hanging="360"/>
      </w:pPr>
      <w:rPr>
        <w:rFonts w:hint="default"/>
        <w:lang w:val="de-DE" w:eastAsia="en-US" w:bidi="ar-SA"/>
      </w:rPr>
    </w:lvl>
    <w:lvl w:ilvl="4" w:tplc="162E3370">
      <w:numFmt w:val="bullet"/>
      <w:lvlText w:val="•"/>
      <w:lvlJc w:val="left"/>
      <w:pPr>
        <w:ind w:left="2339" w:hanging="360"/>
      </w:pPr>
      <w:rPr>
        <w:rFonts w:hint="default"/>
        <w:lang w:val="de-DE" w:eastAsia="en-US" w:bidi="ar-SA"/>
      </w:rPr>
    </w:lvl>
    <w:lvl w:ilvl="5" w:tplc="B57E4042">
      <w:numFmt w:val="bullet"/>
      <w:lvlText w:val="•"/>
      <w:lvlJc w:val="left"/>
      <w:pPr>
        <w:ind w:left="2819" w:hanging="360"/>
      </w:pPr>
      <w:rPr>
        <w:rFonts w:hint="default"/>
        <w:lang w:val="de-DE" w:eastAsia="en-US" w:bidi="ar-SA"/>
      </w:rPr>
    </w:lvl>
    <w:lvl w:ilvl="6" w:tplc="A59E4CC0">
      <w:numFmt w:val="bullet"/>
      <w:lvlText w:val="•"/>
      <w:lvlJc w:val="left"/>
      <w:pPr>
        <w:ind w:left="3298" w:hanging="360"/>
      </w:pPr>
      <w:rPr>
        <w:rFonts w:hint="default"/>
        <w:lang w:val="de-DE" w:eastAsia="en-US" w:bidi="ar-SA"/>
      </w:rPr>
    </w:lvl>
    <w:lvl w:ilvl="7" w:tplc="C87CE620">
      <w:numFmt w:val="bullet"/>
      <w:lvlText w:val="•"/>
      <w:lvlJc w:val="left"/>
      <w:pPr>
        <w:ind w:left="3778" w:hanging="360"/>
      </w:pPr>
      <w:rPr>
        <w:rFonts w:hint="default"/>
        <w:lang w:val="de-DE" w:eastAsia="en-US" w:bidi="ar-SA"/>
      </w:rPr>
    </w:lvl>
    <w:lvl w:ilvl="8" w:tplc="1C287254">
      <w:numFmt w:val="bullet"/>
      <w:lvlText w:val="•"/>
      <w:lvlJc w:val="left"/>
      <w:pPr>
        <w:ind w:left="4258" w:hanging="360"/>
      </w:pPr>
      <w:rPr>
        <w:rFonts w:hint="default"/>
        <w:lang w:val="de-DE" w:eastAsia="en-US" w:bidi="ar-SA"/>
      </w:rPr>
    </w:lvl>
  </w:abstractNum>
  <w:abstractNum w:abstractNumId="25" w15:restartNumberingAfterBreak="0">
    <w:nsid w:val="6A755D97"/>
    <w:multiLevelType w:val="hybridMultilevel"/>
    <w:tmpl w:val="619AEF62"/>
    <w:lvl w:ilvl="0" w:tplc="2C4473BC">
      <w:numFmt w:val="bullet"/>
      <w:lvlText w:val=""/>
      <w:lvlJc w:val="left"/>
      <w:pPr>
        <w:ind w:left="827" w:hanging="360"/>
      </w:pPr>
      <w:rPr>
        <w:rFonts w:ascii="Symbol" w:eastAsia="Symbol" w:hAnsi="Symbol" w:cs="Symbol" w:hint="default"/>
        <w:b w:val="0"/>
        <w:bCs w:val="0"/>
        <w:i w:val="0"/>
        <w:iCs w:val="0"/>
        <w:w w:val="100"/>
        <w:sz w:val="21"/>
        <w:szCs w:val="21"/>
        <w:lang w:val="de-DE" w:eastAsia="en-US" w:bidi="ar-SA"/>
      </w:rPr>
    </w:lvl>
    <w:lvl w:ilvl="1" w:tplc="8DDC96AA">
      <w:numFmt w:val="bullet"/>
      <w:lvlText w:val="•"/>
      <w:lvlJc w:val="left"/>
      <w:pPr>
        <w:ind w:left="1419" w:hanging="360"/>
      </w:pPr>
      <w:rPr>
        <w:rFonts w:hint="default"/>
        <w:lang w:val="de-DE" w:eastAsia="en-US" w:bidi="ar-SA"/>
      </w:rPr>
    </w:lvl>
    <w:lvl w:ilvl="2" w:tplc="81A881FA">
      <w:numFmt w:val="bullet"/>
      <w:lvlText w:val="•"/>
      <w:lvlJc w:val="left"/>
      <w:pPr>
        <w:ind w:left="2019" w:hanging="360"/>
      </w:pPr>
      <w:rPr>
        <w:rFonts w:hint="default"/>
        <w:lang w:val="de-DE" w:eastAsia="en-US" w:bidi="ar-SA"/>
      </w:rPr>
    </w:lvl>
    <w:lvl w:ilvl="3" w:tplc="D52A40D8">
      <w:numFmt w:val="bullet"/>
      <w:lvlText w:val="•"/>
      <w:lvlJc w:val="left"/>
      <w:pPr>
        <w:ind w:left="2619" w:hanging="360"/>
      </w:pPr>
      <w:rPr>
        <w:rFonts w:hint="default"/>
        <w:lang w:val="de-DE" w:eastAsia="en-US" w:bidi="ar-SA"/>
      </w:rPr>
    </w:lvl>
    <w:lvl w:ilvl="4" w:tplc="253CC094">
      <w:numFmt w:val="bullet"/>
      <w:lvlText w:val="•"/>
      <w:lvlJc w:val="left"/>
      <w:pPr>
        <w:ind w:left="3219" w:hanging="360"/>
      </w:pPr>
      <w:rPr>
        <w:rFonts w:hint="default"/>
        <w:lang w:val="de-DE" w:eastAsia="en-US" w:bidi="ar-SA"/>
      </w:rPr>
    </w:lvl>
    <w:lvl w:ilvl="5" w:tplc="94227CC6">
      <w:numFmt w:val="bullet"/>
      <w:lvlText w:val="•"/>
      <w:lvlJc w:val="left"/>
      <w:pPr>
        <w:ind w:left="3819" w:hanging="360"/>
      </w:pPr>
      <w:rPr>
        <w:rFonts w:hint="default"/>
        <w:lang w:val="de-DE" w:eastAsia="en-US" w:bidi="ar-SA"/>
      </w:rPr>
    </w:lvl>
    <w:lvl w:ilvl="6" w:tplc="2AE61022">
      <w:numFmt w:val="bullet"/>
      <w:lvlText w:val="•"/>
      <w:lvlJc w:val="left"/>
      <w:pPr>
        <w:ind w:left="4419" w:hanging="360"/>
      </w:pPr>
      <w:rPr>
        <w:rFonts w:hint="default"/>
        <w:lang w:val="de-DE" w:eastAsia="en-US" w:bidi="ar-SA"/>
      </w:rPr>
    </w:lvl>
    <w:lvl w:ilvl="7" w:tplc="46F0D406">
      <w:numFmt w:val="bullet"/>
      <w:lvlText w:val="•"/>
      <w:lvlJc w:val="left"/>
      <w:pPr>
        <w:ind w:left="5019" w:hanging="360"/>
      </w:pPr>
      <w:rPr>
        <w:rFonts w:hint="default"/>
        <w:lang w:val="de-DE" w:eastAsia="en-US" w:bidi="ar-SA"/>
      </w:rPr>
    </w:lvl>
    <w:lvl w:ilvl="8" w:tplc="61C8A254">
      <w:numFmt w:val="bullet"/>
      <w:lvlText w:val="•"/>
      <w:lvlJc w:val="left"/>
      <w:pPr>
        <w:ind w:left="5619" w:hanging="360"/>
      </w:pPr>
      <w:rPr>
        <w:rFonts w:hint="default"/>
        <w:lang w:val="de-DE" w:eastAsia="en-US" w:bidi="ar-SA"/>
      </w:rPr>
    </w:lvl>
  </w:abstractNum>
  <w:abstractNum w:abstractNumId="26" w15:restartNumberingAfterBreak="0">
    <w:nsid w:val="6B014B04"/>
    <w:multiLevelType w:val="hybridMultilevel"/>
    <w:tmpl w:val="53E254CE"/>
    <w:lvl w:ilvl="0" w:tplc="C45EDA52">
      <w:start w:val="2"/>
      <w:numFmt w:val="decimal"/>
      <w:lvlText w:val="%1"/>
      <w:lvlJc w:val="left"/>
      <w:pPr>
        <w:ind w:left="876" w:hanging="195"/>
      </w:pPr>
      <w:rPr>
        <w:rFonts w:hint="default"/>
        <w:w w:val="99"/>
        <w:lang w:val="de-DE" w:eastAsia="en-US" w:bidi="ar-SA"/>
      </w:rPr>
    </w:lvl>
    <w:lvl w:ilvl="1" w:tplc="272AC72E">
      <w:numFmt w:val="bullet"/>
      <w:lvlText w:val="-"/>
      <w:lvlJc w:val="left"/>
      <w:pPr>
        <w:ind w:left="1402" w:hanging="360"/>
      </w:pPr>
      <w:rPr>
        <w:rFonts w:ascii="Arial" w:eastAsia="Arial" w:hAnsi="Arial" w:cs="Arial" w:hint="default"/>
        <w:b w:val="0"/>
        <w:bCs w:val="0"/>
        <w:i w:val="0"/>
        <w:iCs w:val="0"/>
        <w:w w:val="100"/>
        <w:sz w:val="21"/>
        <w:szCs w:val="21"/>
        <w:lang w:val="de-DE" w:eastAsia="en-US" w:bidi="ar-SA"/>
      </w:rPr>
    </w:lvl>
    <w:lvl w:ilvl="2" w:tplc="E018A36E">
      <w:numFmt w:val="bullet"/>
      <w:lvlText w:val="•"/>
      <w:lvlJc w:val="left"/>
      <w:pPr>
        <w:ind w:left="2387" w:hanging="360"/>
      </w:pPr>
      <w:rPr>
        <w:rFonts w:hint="default"/>
        <w:lang w:val="de-DE" w:eastAsia="en-US" w:bidi="ar-SA"/>
      </w:rPr>
    </w:lvl>
    <w:lvl w:ilvl="3" w:tplc="4F8C254A">
      <w:numFmt w:val="bullet"/>
      <w:lvlText w:val="•"/>
      <w:lvlJc w:val="left"/>
      <w:pPr>
        <w:ind w:left="3374" w:hanging="360"/>
      </w:pPr>
      <w:rPr>
        <w:rFonts w:hint="default"/>
        <w:lang w:val="de-DE" w:eastAsia="en-US" w:bidi="ar-SA"/>
      </w:rPr>
    </w:lvl>
    <w:lvl w:ilvl="4" w:tplc="FA5406C2">
      <w:numFmt w:val="bullet"/>
      <w:lvlText w:val="•"/>
      <w:lvlJc w:val="left"/>
      <w:pPr>
        <w:ind w:left="4362" w:hanging="360"/>
      </w:pPr>
      <w:rPr>
        <w:rFonts w:hint="default"/>
        <w:lang w:val="de-DE" w:eastAsia="en-US" w:bidi="ar-SA"/>
      </w:rPr>
    </w:lvl>
    <w:lvl w:ilvl="5" w:tplc="AAEA7F84">
      <w:numFmt w:val="bullet"/>
      <w:lvlText w:val="•"/>
      <w:lvlJc w:val="left"/>
      <w:pPr>
        <w:ind w:left="5349" w:hanging="360"/>
      </w:pPr>
      <w:rPr>
        <w:rFonts w:hint="default"/>
        <w:lang w:val="de-DE" w:eastAsia="en-US" w:bidi="ar-SA"/>
      </w:rPr>
    </w:lvl>
    <w:lvl w:ilvl="6" w:tplc="6E46E81A">
      <w:numFmt w:val="bullet"/>
      <w:lvlText w:val="•"/>
      <w:lvlJc w:val="left"/>
      <w:pPr>
        <w:ind w:left="6336" w:hanging="360"/>
      </w:pPr>
      <w:rPr>
        <w:rFonts w:hint="default"/>
        <w:lang w:val="de-DE" w:eastAsia="en-US" w:bidi="ar-SA"/>
      </w:rPr>
    </w:lvl>
    <w:lvl w:ilvl="7" w:tplc="E74E2040">
      <w:numFmt w:val="bullet"/>
      <w:lvlText w:val="•"/>
      <w:lvlJc w:val="left"/>
      <w:pPr>
        <w:ind w:left="7324" w:hanging="360"/>
      </w:pPr>
      <w:rPr>
        <w:rFonts w:hint="default"/>
        <w:lang w:val="de-DE" w:eastAsia="en-US" w:bidi="ar-SA"/>
      </w:rPr>
    </w:lvl>
    <w:lvl w:ilvl="8" w:tplc="B4A01444">
      <w:numFmt w:val="bullet"/>
      <w:lvlText w:val="•"/>
      <w:lvlJc w:val="left"/>
      <w:pPr>
        <w:ind w:left="8311" w:hanging="360"/>
      </w:pPr>
      <w:rPr>
        <w:rFonts w:hint="default"/>
        <w:lang w:val="de-DE" w:eastAsia="en-US" w:bidi="ar-SA"/>
      </w:rPr>
    </w:lvl>
  </w:abstractNum>
  <w:abstractNum w:abstractNumId="27" w15:restartNumberingAfterBreak="0">
    <w:nsid w:val="77E560DC"/>
    <w:multiLevelType w:val="hybridMultilevel"/>
    <w:tmpl w:val="6C567E4A"/>
    <w:lvl w:ilvl="0" w:tplc="429248D4">
      <w:numFmt w:val="bullet"/>
      <w:lvlText w:val=""/>
      <w:lvlJc w:val="left"/>
      <w:pPr>
        <w:ind w:left="778" w:hanging="360"/>
      </w:pPr>
      <w:rPr>
        <w:rFonts w:ascii="Symbol" w:eastAsia="Symbol" w:hAnsi="Symbol" w:cs="Symbol" w:hint="default"/>
        <w:b w:val="0"/>
        <w:bCs w:val="0"/>
        <w:i w:val="0"/>
        <w:iCs w:val="0"/>
        <w:w w:val="99"/>
        <w:sz w:val="20"/>
        <w:szCs w:val="20"/>
        <w:lang w:val="de-DE" w:eastAsia="en-US" w:bidi="ar-SA"/>
      </w:rPr>
    </w:lvl>
    <w:lvl w:ilvl="1" w:tplc="4F0CE3DE">
      <w:numFmt w:val="bullet"/>
      <w:lvlText w:val="•"/>
      <w:lvlJc w:val="left"/>
      <w:pPr>
        <w:ind w:left="1381" w:hanging="360"/>
      </w:pPr>
      <w:rPr>
        <w:rFonts w:hint="default"/>
        <w:lang w:val="de-DE" w:eastAsia="en-US" w:bidi="ar-SA"/>
      </w:rPr>
    </w:lvl>
    <w:lvl w:ilvl="2" w:tplc="554474D6">
      <w:numFmt w:val="bullet"/>
      <w:lvlText w:val="•"/>
      <w:lvlJc w:val="left"/>
      <w:pPr>
        <w:ind w:left="1982" w:hanging="360"/>
      </w:pPr>
      <w:rPr>
        <w:rFonts w:hint="default"/>
        <w:lang w:val="de-DE" w:eastAsia="en-US" w:bidi="ar-SA"/>
      </w:rPr>
    </w:lvl>
    <w:lvl w:ilvl="3" w:tplc="9B8A8BAC">
      <w:numFmt w:val="bullet"/>
      <w:lvlText w:val="•"/>
      <w:lvlJc w:val="left"/>
      <w:pPr>
        <w:ind w:left="2583" w:hanging="360"/>
      </w:pPr>
      <w:rPr>
        <w:rFonts w:hint="default"/>
        <w:lang w:val="de-DE" w:eastAsia="en-US" w:bidi="ar-SA"/>
      </w:rPr>
    </w:lvl>
    <w:lvl w:ilvl="4" w:tplc="DF148D58">
      <w:numFmt w:val="bullet"/>
      <w:lvlText w:val="•"/>
      <w:lvlJc w:val="left"/>
      <w:pPr>
        <w:ind w:left="3184" w:hanging="360"/>
      </w:pPr>
      <w:rPr>
        <w:rFonts w:hint="default"/>
        <w:lang w:val="de-DE" w:eastAsia="en-US" w:bidi="ar-SA"/>
      </w:rPr>
    </w:lvl>
    <w:lvl w:ilvl="5" w:tplc="DA964BF0">
      <w:numFmt w:val="bullet"/>
      <w:lvlText w:val="•"/>
      <w:lvlJc w:val="left"/>
      <w:pPr>
        <w:ind w:left="3785" w:hanging="360"/>
      </w:pPr>
      <w:rPr>
        <w:rFonts w:hint="default"/>
        <w:lang w:val="de-DE" w:eastAsia="en-US" w:bidi="ar-SA"/>
      </w:rPr>
    </w:lvl>
    <w:lvl w:ilvl="6" w:tplc="AE52EA2C">
      <w:numFmt w:val="bullet"/>
      <w:lvlText w:val="•"/>
      <w:lvlJc w:val="left"/>
      <w:pPr>
        <w:ind w:left="4386" w:hanging="360"/>
      </w:pPr>
      <w:rPr>
        <w:rFonts w:hint="default"/>
        <w:lang w:val="de-DE" w:eastAsia="en-US" w:bidi="ar-SA"/>
      </w:rPr>
    </w:lvl>
    <w:lvl w:ilvl="7" w:tplc="35AEB7B4">
      <w:numFmt w:val="bullet"/>
      <w:lvlText w:val="•"/>
      <w:lvlJc w:val="left"/>
      <w:pPr>
        <w:ind w:left="4987" w:hanging="360"/>
      </w:pPr>
      <w:rPr>
        <w:rFonts w:hint="default"/>
        <w:lang w:val="de-DE" w:eastAsia="en-US" w:bidi="ar-SA"/>
      </w:rPr>
    </w:lvl>
    <w:lvl w:ilvl="8" w:tplc="1D7C66CE">
      <w:numFmt w:val="bullet"/>
      <w:lvlText w:val="•"/>
      <w:lvlJc w:val="left"/>
      <w:pPr>
        <w:ind w:left="5588" w:hanging="360"/>
      </w:pPr>
      <w:rPr>
        <w:rFonts w:hint="default"/>
        <w:lang w:val="de-DE" w:eastAsia="en-US" w:bidi="ar-SA"/>
      </w:rPr>
    </w:lvl>
  </w:abstractNum>
  <w:abstractNum w:abstractNumId="28" w15:restartNumberingAfterBreak="0">
    <w:nsid w:val="79DF4426"/>
    <w:multiLevelType w:val="hybridMultilevel"/>
    <w:tmpl w:val="5590ECF6"/>
    <w:lvl w:ilvl="0" w:tplc="1E889904">
      <w:numFmt w:val="bullet"/>
      <w:lvlText w:val="-"/>
      <w:lvlJc w:val="left"/>
      <w:pPr>
        <w:ind w:left="417" w:hanging="360"/>
      </w:pPr>
      <w:rPr>
        <w:rFonts w:ascii="Calibri" w:eastAsia="Calibri" w:hAnsi="Calibri" w:cs="Calibri" w:hint="default"/>
        <w:b w:val="0"/>
        <w:bCs w:val="0"/>
        <w:i w:val="0"/>
        <w:iCs w:val="0"/>
        <w:w w:val="99"/>
        <w:sz w:val="20"/>
        <w:szCs w:val="20"/>
        <w:lang w:val="de-DE" w:eastAsia="en-US" w:bidi="ar-SA"/>
      </w:rPr>
    </w:lvl>
    <w:lvl w:ilvl="1" w:tplc="9814DE76">
      <w:numFmt w:val="bullet"/>
      <w:lvlText w:val="•"/>
      <w:lvlJc w:val="left"/>
      <w:pPr>
        <w:ind w:left="899" w:hanging="360"/>
      </w:pPr>
      <w:rPr>
        <w:rFonts w:hint="default"/>
        <w:lang w:val="de-DE" w:eastAsia="en-US" w:bidi="ar-SA"/>
      </w:rPr>
    </w:lvl>
    <w:lvl w:ilvl="2" w:tplc="D8084A30">
      <w:numFmt w:val="bullet"/>
      <w:lvlText w:val="•"/>
      <w:lvlJc w:val="left"/>
      <w:pPr>
        <w:ind w:left="1379" w:hanging="360"/>
      </w:pPr>
      <w:rPr>
        <w:rFonts w:hint="default"/>
        <w:lang w:val="de-DE" w:eastAsia="en-US" w:bidi="ar-SA"/>
      </w:rPr>
    </w:lvl>
    <w:lvl w:ilvl="3" w:tplc="7BC0F08E">
      <w:numFmt w:val="bullet"/>
      <w:lvlText w:val="•"/>
      <w:lvlJc w:val="left"/>
      <w:pPr>
        <w:ind w:left="1859" w:hanging="360"/>
      </w:pPr>
      <w:rPr>
        <w:rFonts w:hint="default"/>
        <w:lang w:val="de-DE" w:eastAsia="en-US" w:bidi="ar-SA"/>
      </w:rPr>
    </w:lvl>
    <w:lvl w:ilvl="4" w:tplc="00003A64">
      <w:numFmt w:val="bullet"/>
      <w:lvlText w:val="•"/>
      <w:lvlJc w:val="left"/>
      <w:pPr>
        <w:ind w:left="2339" w:hanging="360"/>
      </w:pPr>
      <w:rPr>
        <w:rFonts w:hint="default"/>
        <w:lang w:val="de-DE" w:eastAsia="en-US" w:bidi="ar-SA"/>
      </w:rPr>
    </w:lvl>
    <w:lvl w:ilvl="5" w:tplc="9EF2404E">
      <w:numFmt w:val="bullet"/>
      <w:lvlText w:val="•"/>
      <w:lvlJc w:val="left"/>
      <w:pPr>
        <w:ind w:left="2819" w:hanging="360"/>
      </w:pPr>
      <w:rPr>
        <w:rFonts w:hint="default"/>
        <w:lang w:val="de-DE" w:eastAsia="en-US" w:bidi="ar-SA"/>
      </w:rPr>
    </w:lvl>
    <w:lvl w:ilvl="6" w:tplc="72AE0072">
      <w:numFmt w:val="bullet"/>
      <w:lvlText w:val="•"/>
      <w:lvlJc w:val="left"/>
      <w:pPr>
        <w:ind w:left="3298" w:hanging="360"/>
      </w:pPr>
      <w:rPr>
        <w:rFonts w:hint="default"/>
        <w:lang w:val="de-DE" w:eastAsia="en-US" w:bidi="ar-SA"/>
      </w:rPr>
    </w:lvl>
    <w:lvl w:ilvl="7" w:tplc="72FA4E6A">
      <w:numFmt w:val="bullet"/>
      <w:lvlText w:val="•"/>
      <w:lvlJc w:val="left"/>
      <w:pPr>
        <w:ind w:left="3778" w:hanging="360"/>
      </w:pPr>
      <w:rPr>
        <w:rFonts w:hint="default"/>
        <w:lang w:val="de-DE" w:eastAsia="en-US" w:bidi="ar-SA"/>
      </w:rPr>
    </w:lvl>
    <w:lvl w:ilvl="8" w:tplc="A7283806">
      <w:numFmt w:val="bullet"/>
      <w:lvlText w:val="•"/>
      <w:lvlJc w:val="left"/>
      <w:pPr>
        <w:ind w:left="4258" w:hanging="360"/>
      </w:pPr>
      <w:rPr>
        <w:rFonts w:hint="default"/>
        <w:lang w:val="de-DE" w:eastAsia="en-US" w:bidi="ar-SA"/>
      </w:rPr>
    </w:lvl>
  </w:abstractNum>
  <w:abstractNum w:abstractNumId="29" w15:restartNumberingAfterBreak="0">
    <w:nsid w:val="7A42023F"/>
    <w:multiLevelType w:val="hybridMultilevel"/>
    <w:tmpl w:val="BBC04A60"/>
    <w:lvl w:ilvl="0" w:tplc="931E5898">
      <w:start w:val="1"/>
      <w:numFmt w:val="decimal"/>
      <w:lvlText w:val="%1."/>
      <w:lvlJc w:val="left"/>
      <w:pPr>
        <w:ind w:left="1022" w:hanging="341"/>
      </w:pPr>
      <w:rPr>
        <w:rFonts w:ascii="Arial" w:eastAsia="Arial" w:hAnsi="Arial" w:cs="Arial" w:hint="default"/>
        <w:b/>
        <w:bCs/>
        <w:i w:val="0"/>
        <w:iCs w:val="0"/>
        <w:color w:val="1F487C"/>
        <w:w w:val="100"/>
        <w:sz w:val="21"/>
        <w:szCs w:val="21"/>
        <w:lang w:val="de-DE" w:eastAsia="en-US" w:bidi="ar-SA"/>
      </w:rPr>
    </w:lvl>
    <w:lvl w:ilvl="1" w:tplc="45CE847E">
      <w:numFmt w:val="bullet"/>
      <w:lvlText w:val="•"/>
      <w:lvlJc w:val="left"/>
      <w:pPr>
        <w:ind w:left="1946" w:hanging="341"/>
      </w:pPr>
      <w:rPr>
        <w:rFonts w:hint="default"/>
        <w:lang w:val="de-DE" w:eastAsia="en-US" w:bidi="ar-SA"/>
      </w:rPr>
    </w:lvl>
    <w:lvl w:ilvl="2" w:tplc="64A2159A">
      <w:numFmt w:val="bullet"/>
      <w:lvlText w:val="•"/>
      <w:lvlJc w:val="left"/>
      <w:pPr>
        <w:ind w:left="2873" w:hanging="341"/>
      </w:pPr>
      <w:rPr>
        <w:rFonts w:hint="default"/>
        <w:lang w:val="de-DE" w:eastAsia="en-US" w:bidi="ar-SA"/>
      </w:rPr>
    </w:lvl>
    <w:lvl w:ilvl="3" w:tplc="1DBC3092">
      <w:numFmt w:val="bullet"/>
      <w:lvlText w:val="•"/>
      <w:lvlJc w:val="left"/>
      <w:pPr>
        <w:ind w:left="3799" w:hanging="341"/>
      </w:pPr>
      <w:rPr>
        <w:rFonts w:hint="default"/>
        <w:lang w:val="de-DE" w:eastAsia="en-US" w:bidi="ar-SA"/>
      </w:rPr>
    </w:lvl>
    <w:lvl w:ilvl="4" w:tplc="E13660F4">
      <w:numFmt w:val="bullet"/>
      <w:lvlText w:val="•"/>
      <w:lvlJc w:val="left"/>
      <w:pPr>
        <w:ind w:left="4726" w:hanging="341"/>
      </w:pPr>
      <w:rPr>
        <w:rFonts w:hint="default"/>
        <w:lang w:val="de-DE" w:eastAsia="en-US" w:bidi="ar-SA"/>
      </w:rPr>
    </w:lvl>
    <w:lvl w:ilvl="5" w:tplc="E3F4869C">
      <w:numFmt w:val="bullet"/>
      <w:lvlText w:val="•"/>
      <w:lvlJc w:val="left"/>
      <w:pPr>
        <w:ind w:left="5653" w:hanging="341"/>
      </w:pPr>
      <w:rPr>
        <w:rFonts w:hint="default"/>
        <w:lang w:val="de-DE" w:eastAsia="en-US" w:bidi="ar-SA"/>
      </w:rPr>
    </w:lvl>
    <w:lvl w:ilvl="6" w:tplc="6EFE7086">
      <w:numFmt w:val="bullet"/>
      <w:lvlText w:val="•"/>
      <w:lvlJc w:val="left"/>
      <w:pPr>
        <w:ind w:left="6579" w:hanging="341"/>
      </w:pPr>
      <w:rPr>
        <w:rFonts w:hint="default"/>
        <w:lang w:val="de-DE" w:eastAsia="en-US" w:bidi="ar-SA"/>
      </w:rPr>
    </w:lvl>
    <w:lvl w:ilvl="7" w:tplc="2D7E9D3C">
      <w:numFmt w:val="bullet"/>
      <w:lvlText w:val="•"/>
      <w:lvlJc w:val="left"/>
      <w:pPr>
        <w:ind w:left="7506" w:hanging="341"/>
      </w:pPr>
      <w:rPr>
        <w:rFonts w:hint="default"/>
        <w:lang w:val="de-DE" w:eastAsia="en-US" w:bidi="ar-SA"/>
      </w:rPr>
    </w:lvl>
    <w:lvl w:ilvl="8" w:tplc="AA8C31DA">
      <w:numFmt w:val="bullet"/>
      <w:lvlText w:val="•"/>
      <w:lvlJc w:val="left"/>
      <w:pPr>
        <w:ind w:left="8433" w:hanging="341"/>
      </w:pPr>
      <w:rPr>
        <w:rFonts w:hint="default"/>
        <w:lang w:val="de-DE" w:eastAsia="en-US" w:bidi="ar-SA"/>
      </w:rPr>
    </w:lvl>
  </w:abstractNum>
  <w:num w:numId="1">
    <w:abstractNumId w:val="11"/>
  </w:num>
  <w:num w:numId="2">
    <w:abstractNumId w:val="25"/>
  </w:num>
  <w:num w:numId="3">
    <w:abstractNumId w:val="29"/>
  </w:num>
  <w:num w:numId="4">
    <w:abstractNumId w:val="27"/>
  </w:num>
  <w:num w:numId="5">
    <w:abstractNumId w:val="10"/>
  </w:num>
  <w:num w:numId="6">
    <w:abstractNumId w:val="17"/>
  </w:num>
  <w:num w:numId="7">
    <w:abstractNumId w:val="1"/>
  </w:num>
  <w:num w:numId="8">
    <w:abstractNumId w:val="12"/>
  </w:num>
  <w:num w:numId="9">
    <w:abstractNumId w:val="19"/>
  </w:num>
  <w:num w:numId="10">
    <w:abstractNumId w:val="0"/>
  </w:num>
  <w:num w:numId="11">
    <w:abstractNumId w:val="3"/>
  </w:num>
  <w:num w:numId="12">
    <w:abstractNumId w:val="22"/>
  </w:num>
  <w:num w:numId="13">
    <w:abstractNumId w:val="2"/>
  </w:num>
  <w:num w:numId="14">
    <w:abstractNumId w:val="15"/>
  </w:num>
  <w:num w:numId="15">
    <w:abstractNumId w:val="4"/>
  </w:num>
  <w:num w:numId="16">
    <w:abstractNumId w:val="18"/>
  </w:num>
  <w:num w:numId="17">
    <w:abstractNumId w:val="26"/>
  </w:num>
  <w:num w:numId="18">
    <w:abstractNumId w:val="24"/>
  </w:num>
  <w:num w:numId="19">
    <w:abstractNumId w:val="16"/>
  </w:num>
  <w:num w:numId="20">
    <w:abstractNumId w:val="28"/>
  </w:num>
  <w:num w:numId="21">
    <w:abstractNumId w:val="20"/>
  </w:num>
  <w:num w:numId="22">
    <w:abstractNumId w:val="23"/>
  </w:num>
  <w:num w:numId="23">
    <w:abstractNumId w:val="14"/>
  </w:num>
  <w:num w:numId="24">
    <w:abstractNumId w:val="13"/>
  </w:num>
  <w:num w:numId="25">
    <w:abstractNumId w:val="5"/>
  </w:num>
  <w:num w:numId="26">
    <w:abstractNumId w:val="6"/>
  </w:num>
  <w:num w:numId="27">
    <w:abstractNumId w:val="8"/>
  </w:num>
  <w:num w:numId="28">
    <w:abstractNumId w:val="9"/>
  </w:num>
  <w:num w:numId="29">
    <w:abstractNumId w:val="21"/>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jarke Hansen">
    <w15:presenceInfo w15:providerId="None" w15:userId="Bjarke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34B01"/>
    <w:rsid w:val="00020322"/>
    <w:rsid w:val="00023EFA"/>
    <w:rsid w:val="00044D6A"/>
    <w:rsid w:val="00092639"/>
    <w:rsid w:val="000A0418"/>
    <w:rsid w:val="000B2966"/>
    <w:rsid w:val="000D574E"/>
    <w:rsid w:val="000F1DCC"/>
    <w:rsid w:val="001332E1"/>
    <w:rsid w:val="0013435E"/>
    <w:rsid w:val="001519C5"/>
    <w:rsid w:val="00186376"/>
    <w:rsid w:val="001A1FF0"/>
    <w:rsid w:val="001B7FFC"/>
    <w:rsid w:val="001D7C6E"/>
    <w:rsid w:val="00200CFB"/>
    <w:rsid w:val="0020336F"/>
    <w:rsid w:val="0020774A"/>
    <w:rsid w:val="00252D34"/>
    <w:rsid w:val="00256FBC"/>
    <w:rsid w:val="00280426"/>
    <w:rsid w:val="0030244A"/>
    <w:rsid w:val="00302A4C"/>
    <w:rsid w:val="00306324"/>
    <w:rsid w:val="00307310"/>
    <w:rsid w:val="00330AB6"/>
    <w:rsid w:val="00333064"/>
    <w:rsid w:val="00335FBF"/>
    <w:rsid w:val="00343C3C"/>
    <w:rsid w:val="00345D97"/>
    <w:rsid w:val="003A745E"/>
    <w:rsid w:val="003D4849"/>
    <w:rsid w:val="003F32B7"/>
    <w:rsid w:val="00445662"/>
    <w:rsid w:val="0047464F"/>
    <w:rsid w:val="004754AD"/>
    <w:rsid w:val="0048217A"/>
    <w:rsid w:val="004C5539"/>
    <w:rsid w:val="00510408"/>
    <w:rsid w:val="00511DEF"/>
    <w:rsid w:val="00520182"/>
    <w:rsid w:val="00541F53"/>
    <w:rsid w:val="00561A22"/>
    <w:rsid w:val="00580A75"/>
    <w:rsid w:val="00590DEF"/>
    <w:rsid w:val="005A38C1"/>
    <w:rsid w:val="005A4DFD"/>
    <w:rsid w:val="005B1570"/>
    <w:rsid w:val="005B55FB"/>
    <w:rsid w:val="005D1018"/>
    <w:rsid w:val="005E46C7"/>
    <w:rsid w:val="00603823"/>
    <w:rsid w:val="0063387C"/>
    <w:rsid w:val="00634B01"/>
    <w:rsid w:val="006517DD"/>
    <w:rsid w:val="00694A16"/>
    <w:rsid w:val="006A3ACA"/>
    <w:rsid w:val="006B012B"/>
    <w:rsid w:val="00722260"/>
    <w:rsid w:val="00730D40"/>
    <w:rsid w:val="00775508"/>
    <w:rsid w:val="007A119B"/>
    <w:rsid w:val="007D6EA5"/>
    <w:rsid w:val="00810133"/>
    <w:rsid w:val="00824422"/>
    <w:rsid w:val="0083578A"/>
    <w:rsid w:val="00894B67"/>
    <w:rsid w:val="00895C6F"/>
    <w:rsid w:val="008B77E0"/>
    <w:rsid w:val="008F2575"/>
    <w:rsid w:val="00990487"/>
    <w:rsid w:val="00997C9A"/>
    <w:rsid w:val="009B16AB"/>
    <w:rsid w:val="009B48A1"/>
    <w:rsid w:val="00A60476"/>
    <w:rsid w:val="00A76ABB"/>
    <w:rsid w:val="00AB493A"/>
    <w:rsid w:val="00AD4820"/>
    <w:rsid w:val="00AF47D6"/>
    <w:rsid w:val="00B1139F"/>
    <w:rsid w:val="00B40448"/>
    <w:rsid w:val="00B6197C"/>
    <w:rsid w:val="00B818C1"/>
    <w:rsid w:val="00B831E4"/>
    <w:rsid w:val="00B8472D"/>
    <w:rsid w:val="00BA355B"/>
    <w:rsid w:val="00BA58EC"/>
    <w:rsid w:val="00BE1F94"/>
    <w:rsid w:val="00BF439E"/>
    <w:rsid w:val="00C22C96"/>
    <w:rsid w:val="00C2334E"/>
    <w:rsid w:val="00C302F2"/>
    <w:rsid w:val="00C44D8D"/>
    <w:rsid w:val="00C82C43"/>
    <w:rsid w:val="00C87539"/>
    <w:rsid w:val="00CB7858"/>
    <w:rsid w:val="00CE60E3"/>
    <w:rsid w:val="00CF77D8"/>
    <w:rsid w:val="00D131A1"/>
    <w:rsid w:val="00D16E99"/>
    <w:rsid w:val="00D801A2"/>
    <w:rsid w:val="00D922D7"/>
    <w:rsid w:val="00DB0D87"/>
    <w:rsid w:val="00DE7FD1"/>
    <w:rsid w:val="00DF230A"/>
    <w:rsid w:val="00DF5B97"/>
    <w:rsid w:val="00E164D9"/>
    <w:rsid w:val="00E63E48"/>
    <w:rsid w:val="00E82C75"/>
    <w:rsid w:val="00E8367C"/>
    <w:rsid w:val="00E97E6F"/>
    <w:rsid w:val="00ED453B"/>
    <w:rsid w:val="00EE2914"/>
    <w:rsid w:val="00EE3E63"/>
    <w:rsid w:val="00EF237F"/>
    <w:rsid w:val="00EF7464"/>
    <w:rsid w:val="00F520A2"/>
    <w:rsid w:val="00F74057"/>
    <w:rsid w:val="00F8629C"/>
    <w:rsid w:val="00F959E0"/>
    <w:rsid w:val="00FA6FCA"/>
    <w:rsid w:val="00FD0372"/>
    <w:rsid w:val="00FF2D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7D2EC"/>
  <w15:docId w15:val="{01249DAA-62A4-446C-9856-07846C19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DE"/>
    </w:rPr>
  </w:style>
  <w:style w:type="paragraph" w:styleId="Overskrift1">
    <w:name w:val="heading 1"/>
    <w:basedOn w:val="Normal"/>
    <w:uiPriority w:val="9"/>
    <w:qFormat/>
    <w:pPr>
      <w:spacing w:before="92"/>
      <w:ind w:left="1814" w:hanging="1133"/>
      <w:outlineLvl w:val="0"/>
    </w:pPr>
    <w:rPr>
      <w:b/>
      <w:bCs/>
      <w:sz w:val="28"/>
      <w:szCs w:val="28"/>
    </w:rPr>
  </w:style>
  <w:style w:type="paragraph" w:styleId="Overskrift2">
    <w:name w:val="heading 2"/>
    <w:basedOn w:val="Normal"/>
    <w:uiPriority w:val="9"/>
    <w:unhideWhenUsed/>
    <w:qFormat/>
    <w:pPr>
      <w:spacing w:before="92"/>
      <w:ind w:left="682"/>
      <w:jc w:val="both"/>
      <w:outlineLvl w:val="1"/>
    </w:pPr>
    <w:rPr>
      <w:b/>
      <w:bCs/>
      <w:sz w:val="24"/>
      <w:szCs w:val="24"/>
    </w:rPr>
  </w:style>
  <w:style w:type="paragraph" w:styleId="Overskrift3">
    <w:name w:val="heading 3"/>
    <w:basedOn w:val="Normal"/>
    <w:uiPriority w:val="9"/>
    <w:unhideWhenUsed/>
    <w:qFormat/>
    <w:pPr>
      <w:ind w:left="965"/>
      <w:jc w:val="both"/>
      <w:outlineLvl w:val="2"/>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1"/>
      <w:szCs w:val="21"/>
    </w:rPr>
  </w:style>
  <w:style w:type="paragraph" w:styleId="Listeafsnit">
    <w:name w:val="List Paragraph"/>
    <w:basedOn w:val="Normal"/>
    <w:uiPriority w:val="1"/>
    <w:qFormat/>
    <w:pPr>
      <w:ind w:left="841" w:hanging="360"/>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6A3ACA"/>
    <w:pPr>
      <w:tabs>
        <w:tab w:val="center" w:pos="4819"/>
        <w:tab w:val="right" w:pos="9638"/>
      </w:tabs>
    </w:pPr>
  </w:style>
  <w:style w:type="character" w:customStyle="1" w:styleId="SidehovedTegn">
    <w:name w:val="Sidehoved Tegn"/>
    <w:basedOn w:val="Standardskrifttypeiafsnit"/>
    <w:link w:val="Sidehoved"/>
    <w:uiPriority w:val="99"/>
    <w:rsid w:val="006A3ACA"/>
    <w:rPr>
      <w:rFonts w:ascii="Arial" w:eastAsia="Arial" w:hAnsi="Arial" w:cs="Arial"/>
      <w:lang w:val="de-DE"/>
    </w:rPr>
  </w:style>
  <w:style w:type="paragraph" w:styleId="Sidefod">
    <w:name w:val="footer"/>
    <w:basedOn w:val="Normal"/>
    <w:link w:val="SidefodTegn"/>
    <w:uiPriority w:val="99"/>
    <w:unhideWhenUsed/>
    <w:rsid w:val="006A3ACA"/>
    <w:pPr>
      <w:tabs>
        <w:tab w:val="center" w:pos="4819"/>
        <w:tab w:val="right" w:pos="9638"/>
      </w:tabs>
    </w:pPr>
  </w:style>
  <w:style w:type="character" w:customStyle="1" w:styleId="SidefodTegn">
    <w:name w:val="Sidefod Tegn"/>
    <w:basedOn w:val="Standardskrifttypeiafsnit"/>
    <w:link w:val="Sidefod"/>
    <w:uiPriority w:val="99"/>
    <w:rsid w:val="006A3ACA"/>
    <w:rPr>
      <w:rFonts w:ascii="Arial" w:eastAsia="Arial" w:hAnsi="Arial" w:cs="Arial"/>
      <w:lang w:val="de-DE"/>
    </w:rPr>
  </w:style>
  <w:style w:type="character" w:styleId="Hyperlink">
    <w:name w:val="Hyperlink"/>
    <w:basedOn w:val="Standardskrifttypeiafsnit"/>
    <w:uiPriority w:val="99"/>
    <w:unhideWhenUsed/>
    <w:rsid w:val="005E46C7"/>
    <w:rPr>
      <w:color w:val="0000FF" w:themeColor="hyperlink"/>
      <w:u w:val="single"/>
    </w:rPr>
  </w:style>
  <w:style w:type="character" w:styleId="Ulstomtale">
    <w:name w:val="Unresolved Mention"/>
    <w:basedOn w:val="Standardskrifttypeiafsnit"/>
    <w:uiPriority w:val="99"/>
    <w:semiHidden/>
    <w:unhideWhenUsed/>
    <w:rsid w:val="005E46C7"/>
    <w:rPr>
      <w:color w:val="605E5C"/>
      <w:shd w:val="clear" w:color="auto" w:fill="E1DFDD"/>
    </w:rPr>
  </w:style>
  <w:style w:type="character" w:customStyle="1" w:styleId="BrdtekstTegn">
    <w:name w:val="Brødtekst Tegn"/>
    <w:basedOn w:val="Standardskrifttypeiafsnit"/>
    <w:link w:val="Brdtekst"/>
    <w:uiPriority w:val="1"/>
    <w:rsid w:val="00EE3E63"/>
    <w:rPr>
      <w:rFonts w:ascii="Arial" w:eastAsia="Arial" w:hAnsi="Arial" w:cs="Arial"/>
      <w:sz w:val="21"/>
      <w:szCs w:val="21"/>
      <w:lang w:val="de-DE"/>
    </w:rPr>
  </w:style>
  <w:style w:type="character" w:styleId="Kommentarhenvisning">
    <w:name w:val="annotation reference"/>
    <w:basedOn w:val="Standardskrifttypeiafsnit"/>
    <w:uiPriority w:val="99"/>
    <w:semiHidden/>
    <w:unhideWhenUsed/>
    <w:rsid w:val="005A4DFD"/>
    <w:rPr>
      <w:sz w:val="16"/>
      <w:szCs w:val="16"/>
    </w:rPr>
  </w:style>
  <w:style w:type="paragraph" w:styleId="Kommentartekst">
    <w:name w:val="annotation text"/>
    <w:basedOn w:val="Normal"/>
    <w:link w:val="KommentartekstTegn"/>
    <w:uiPriority w:val="99"/>
    <w:semiHidden/>
    <w:unhideWhenUsed/>
    <w:rsid w:val="005A4DFD"/>
    <w:rPr>
      <w:sz w:val="20"/>
      <w:szCs w:val="20"/>
    </w:rPr>
  </w:style>
  <w:style w:type="character" w:customStyle="1" w:styleId="KommentartekstTegn">
    <w:name w:val="Kommentartekst Tegn"/>
    <w:basedOn w:val="Standardskrifttypeiafsnit"/>
    <w:link w:val="Kommentartekst"/>
    <w:uiPriority w:val="99"/>
    <w:semiHidden/>
    <w:rsid w:val="005A4DFD"/>
    <w:rPr>
      <w:rFonts w:ascii="Arial" w:eastAsia="Arial" w:hAnsi="Arial" w:cs="Arial"/>
      <w:sz w:val="20"/>
      <w:szCs w:val="20"/>
      <w:lang w:val="de-DE"/>
    </w:rPr>
  </w:style>
  <w:style w:type="paragraph" w:styleId="Kommentaremne">
    <w:name w:val="annotation subject"/>
    <w:basedOn w:val="Kommentartekst"/>
    <w:next w:val="Kommentartekst"/>
    <w:link w:val="KommentaremneTegn"/>
    <w:uiPriority w:val="99"/>
    <w:semiHidden/>
    <w:unhideWhenUsed/>
    <w:rsid w:val="005A4DFD"/>
    <w:rPr>
      <w:b/>
      <w:bCs/>
    </w:rPr>
  </w:style>
  <w:style w:type="character" w:customStyle="1" w:styleId="KommentaremneTegn">
    <w:name w:val="Kommentaremne Tegn"/>
    <w:basedOn w:val="KommentartekstTegn"/>
    <w:link w:val="Kommentaremne"/>
    <w:uiPriority w:val="99"/>
    <w:semiHidden/>
    <w:rsid w:val="005A4DFD"/>
    <w:rPr>
      <w:rFonts w:ascii="Arial" w:eastAsia="Arial" w:hAnsi="Arial" w:cs="Arial"/>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sabeth@voresbureau.dk%20"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sabeth@voresbureau.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050ED73CAC808479F361D9EA1079437" ma:contentTypeVersion="10" ma:contentTypeDescription="Opret et nyt dokument." ma:contentTypeScope="" ma:versionID="e553035469a28894938ce931f5c4458d">
  <xsd:schema xmlns:xsd="http://www.w3.org/2001/XMLSchema" xmlns:xs="http://www.w3.org/2001/XMLSchema" xmlns:p="http://schemas.microsoft.com/office/2006/metadata/properties" xmlns:ns2="63e780ee-5006-416c-a765-85aaa092d170" targetNamespace="http://schemas.microsoft.com/office/2006/metadata/properties" ma:root="true" ma:fieldsID="e133e77677056b37c335e70710dd16d9" ns2:_="">
    <xsd:import namespace="63e780ee-5006-416c-a765-85aaa092d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780ee-5006-416c-a765-85aaa092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D68C1-88CB-4773-ACED-44EB1D8FC1B7}">
  <ds:schemaRefs>
    <ds:schemaRef ds:uri="http://schemas.microsoft.com/sharepoint/v3/contenttype/forms"/>
  </ds:schemaRefs>
</ds:datastoreItem>
</file>

<file path=customXml/itemProps2.xml><?xml version="1.0" encoding="utf-8"?>
<ds:datastoreItem xmlns:ds="http://schemas.openxmlformats.org/officeDocument/2006/customXml" ds:itemID="{FC63BBC9-04B9-480D-A7E9-020568038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EBDFA-94A1-4DC1-8D0A-00880C7B08DF}">
  <ds:schemaRefs>
    <ds:schemaRef ds:uri="http://schemas.openxmlformats.org/officeDocument/2006/bibliography"/>
  </ds:schemaRefs>
</ds:datastoreItem>
</file>

<file path=customXml/itemProps4.xml><?xml version="1.0" encoding="utf-8"?>
<ds:datastoreItem xmlns:ds="http://schemas.openxmlformats.org/officeDocument/2006/customXml" ds:itemID="{B8BE8FD7-2871-4815-824B-5E176D8A0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780ee-5006-416c-a765-85aaa092d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1967</Words>
  <Characters>12001</Characters>
  <Application>Microsoft Office Word</Application>
  <DocSecurity>0</DocSecurity>
  <Lines>100</Lines>
  <Paragraphs>27</Paragraphs>
  <ScaleCrop>false</ScaleCrop>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Lauzemis, Florian</dc:creator>
  <cp:lastModifiedBy>Bjarke Hansen</cp:lastModifiedBy>
  <cp:revision>4</cp:revision>
  <dcterms:created xsi:type="dcterms:W3CDTF">2021-08-10T05:15:00Z</dcterms:created>
  <dcterms:modified xsi:type="dcterms:W3CDTF">2021-08-10T05:18:00Z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2016</vt:lpwstr>
  </property>
  <property fmtid="{D5CDD505-2E9C-101B-9397-08002B2CF9AE}" pid="4" name="LastSaved">
    <vt:filetime>2021-07-28T00:00:00Z</vt:filetime>
  </property>
  <property fmtid="{D5CDD505-2E9C-101B-9397-08002B2CF9AE}" pid="5" name="ContentTypeId">
    <vt:lpwstr>0x0101006050ED73CAC808479F361D9EA1079437</vt:lpwstr>
  </property>
</Properties>
</file>